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36" w:rsidRDefault="00571F36" w:rsidP="003F36AD">
      <w:pPr>
        <w:tabs>
          <w:tab w:val="left" w:pos="0"/>
        </w:tabs>
        <w:spacing w:after="200"/>
        <w:ind w:right="-1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36" w:rsidRDefault="00571F36" w:rsidP="00571F36">
      <w:pPr>
        <w:spacing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71F36" w:rsidRDefault="00571F36" w:rsidP="00571F36">
      <w:pPr>
        <w:pStyle w:val="Standard"/>
        <w:spacing w:line="276" w:lineRule="auto"/>
        <w:jc w:val="center"/>
        <w:rPr>
          <w:b/>
          <w:spacing w:val="80"/>
          <w:kern w:val="2"/>
          <w:sz w:val="44"/>
          <w:szCs w:val="44"/>
        </w:rPr>
      </w:pPr>
      <w:r>
        <w:rPr>
          <w:b/>
          <w:spacing w:val="80"/>
          <w:kern w:val="2"/>
          <w:sz w:val="44"/>
          <w:szCs w:val="44"/>
        </w:rPr>
        <w:t>ЗАКОН</w:t>
      </w:r>
    </w:p>
    <w:p w:rsidR="00571F36" w:rsidRPr="00571F36" w:rsidRDefault="00571F36" w:rsidP="00571F36">
      <w:pPr>
        <w:pStyle w:val="Standard"/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571F36" w:rsidRPr="00571F36" w:rsidRDefault="00571F36" w:rsidP="00571F36">
      <w:pPr>
        <w:pStyle w:val="Standard"/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202D95" w:rsidRDefault="00202D95" w:rsidP="00571F3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ПЛЕМЕННОМ ДЕЛЕ В ЖИВОТНОВОДСТВЕ</w:t>
      </w:r>
    </w:p>
    <w:p w:rsidR="00571F36" w:rsidRPr="00571F36" w:rsidRDefault="00571F36" w:rsidP="00571F36">
      <w:pPr>
        <w:pStyle w:val="Standard"/>
        <w:spacing w:line="276" w:lineRule="auto"/>
        <w:jc w:val="center"/>
        <w:rPr>
          <w:bCs/>
          <w:sz w:val="28"/>
          <w:szCs w:val="28"/>
        </w:rPr>
      </w:pPr>
    </w:p>
    <w:p w:rsidR="00571F36" w:rsidRDefault="00571F36" w:rsidP="00571F36">
      <w:pPr>
        <w:pStyle w:val="Standard"/>
        <w:spacing w:line="276" w:lineRule="auto"/>
        <w:jc w:val="center"/>
        <w:rPr>
          <w:sz w:val="28"/>
          <w:szCs w:val="28"/>
        </w:rPr>
      </w:pPr>
    </w:p>
    <w:p w:rsidR="00571F36" w:rsidRDefault="00571F36" w:rsidP="00571F36">
      <w:pPr>
        <w:tabs>
          <w:tab w:val="left" w:pos="0"/>
        </w:tabs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22 сентября 2017 года</w:t>
      </w:r>
    </w:p>
    <w:p w:rsidR="00571F36" w:rsidRDefault="00571F36" w:rsidP="00571F36">
      <w:pPr>
        <w:pStyle w:val="Standard"/>
        <w:spacing w:line="276" w:lineRule="auto"/>
        <w:jc w:val="center"/>
        <w:rPr>
          <w:sz w:val="28"/>
          <w:szCs w:val="28"/>
        </w:rPr>
      </w:pPr>
    </w:p>
    <w:p w:rsidR="00571F36" w:rsidRPr="00571F36" w:rsidRDefault="00571F36" w:rsidP="00571F36">
      <w:pPr>
        <w:pStyle w:val="Standard"/>
        <w:spacing w:line="276" w:lineRule="auto"/>
        <w:jc w:val="center"/>
        <w:rPr>
          <w:sz w:val="28"/>
          <w:szCs w:val="28"/>
        </w:rPr>
      </w:pP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Настоящий Закон определяет общие правовые, экономические и организационные основы племенного дела в животноводстве, направленные на улучшение племенных и продуктивных качеств животных, повышение экономической эффективности и конкурентоспособности отрасли.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</w:t>
      </w:r>
      <w:r w:rsidRPr="00571F36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Определение терминов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В настоящем Законе термины употребляются в следующем значении: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</w:t>
      </w:r>
      <w:r>
        <w:rPr>
          <w:bCs/>
          <w:sz w:val="28"/>
          <w:szCs w:val="28"/>
        </w:rPr>
        <w:t> апробация</w:t>
      </w:r>
      <w:r>
        <w:rPr>
          <w:sz w:val="28"/>
          <w:szCs w:val="28"/>
        </w:rPr>
        <w:t xml:space="preserve"> </w:t>
      </w:r>
      <w:r w:rsidRPr="00976B31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комиссионная оценка селекционных достижений в животноводстве;</w:t>
      </w:r>
    </w:p>
    <w:p w:rsidR="00202D95" w:rsidRPr="007244E0" w:rsidRDefault="00202D95" w:rsidP="0036409B">
      <w:pPr>
        <w:pStyle w:val="Standard"/>
        <w:spacing w:after="360" w:line="276" w:lineRule="auto"/>
        <w:ind w:firstLine="709"/>
        <w:jc w:val="both"/>
      </w:pPr>
      <w:r w:rsidRPr="007244E0">
        <w:rPr>
          <w:bCs/>
          <w:sz w:val="28"/>
          <w:szCs w:val="28"/>
        </w:rPr>
        <w:t xml:space="preserve">2) бонитировка </w:t>
      </w:r>
      <w:r w:rsidRPr="007244E0">
        <w:rPr>
          <w:sz w:val="28"/>
          <w:szCs w:val="28"/>
        </w:rPr>
        <w:t>–</w:t>
      </w:r>
      <w:r w:rsidRPr="007244E0">
        <w:rPr>
          <w:bCs/>
          <w:sz w:val="28"/>
          <w:szCs w:val="28"/>
        </w:rPr>
        <w:t xml:space="preserve"> оценка племенных и продуктивных каче</w:t>
      </w:r>
      <w:proofErr w:type="gramStart"/>
      <w:r w:rsidRPr="007244E0">
        <w:rPr>
          <w:bCs/>
          <w:sz w:val="28"/>
          <w:szCs w:val="28"/>
        </w:rPr>
        <w:t>ств пл</w:t>
      </w:r>
      <w:proofErr w:type="gramEnd"/>
      <w:r w:rsidRPr="007244E0">
        <w:rPr>
          <w:bCs/>
          <w:sz w:val="28"/>
          <w:szCs w:val="28"/>
        </w:rPr>
        <w:t>еменного  животного, а также качество иных племенных (генетических) ресурсов в целях их дальнейшего использования;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> генетическая экспертиза происхождения и аномалий животных</w:t>
      </w:r>
      <w:r>
        <w:rPr>
          <w:sz w:val="28"/>
          <w:szCs w:val="28"/>
        </w:rPr>
        <w:t xml:space="preserve"> </w:t>
      </w:r>
      <w:r w:rsidRPr="00976B31">
        <w:rPr>
          <w:sz w:val="28"/>
          <w:szCs w:val="28"/>
        </w:rPr>
        <w:t>–</w:t>
      </w:r>
      <w:r>
        <w:rPr>
          <w:sz w:val="28"/>
          <w:szCs w:val="28"/>
        </w:rPr>
        <w:t xml:space="preserve"> идентификация животных лабораторными методами с целью осуществления контроля достоверности их происхождения и выявления генетических аномалий;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4) </w:t>
      </w:r>
      <w:proofErr w:type="spellStart"/>
      <w:r>
        <w:rPr>
          <w:bCs/>
          <w:sz w:val="28"/>
          <w:szCs w:val="28"/>
        </w:rPr>
        <w:t>генофондное</w:t>
      </w:r>
      <w:proofErr w:type="spellEnd"/>
      <w:r>
        <w:rPr>
          <w:bCs/>
          <w:sz w:val="28"/>
          <w:szCs w:val="28"/>
        </w:rPr>
        <w:t xml:space="preserve"> стадо</w:t>
      </w:r>
      <w:r>
        <w:rPr>
          <w:sz w:val="28"/>
          <w:szCs w:val="28"/>
        </w:rPr>
        <w:t xml:space="preserve"> – чистопородная группа животных, выделенная для сохранения и воспроизведения генофонда породы;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5)</w:t>
      </w:r>
      <w:r>
        <w:rPr>
          <w:bCs/>
          <w:sz w:val="28"/>
          <w:szCs w:val="28"/>
        </w:rPr>
        <w:t> идентификация животных</w:t>
      </w:r>
      <w:r>
        <w:rPr>
          <w:sz w:val="28"/>
          <w:szCs w:val="28"/>
        </w:rPr>
        <w:t xml:space="preserve"> </w:t>
      </w:r>
      <w:r w:rsidRPr="00976B31">
        <w:rPr>
          <w:sz w:val="28"/>
          <w:szCs w:val="28"/>
        </w:rPr>
        <w:t>–</w:t>
      </w:r>
      <w:r>
        <w:rPr>
          <w:sz w:val="28"/>
          <w:szCs w:val="28"/>
        </w:rPr>
        <w:t xml:space="preserve"> их нумерация, присвоение кличек, фотографирование и тому подобное, что обеспечивает возможность формирования информации о каждом животном в отдельности и установление соответствия этой информации данному животному;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6) </w:t>
      </w:r>
      <w:r>
        <w:rPr>
          <w:bCs/>
          <w:sz w:val="28"/>
          <w:szCs w:val="28"/>
        </w:rPr>
        <w:t xml:space="preserve">идентификация спермы </w:t>
      </w:r>
      <w:r w:rsidRPr="00976B3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нанесение на упаковку, в которую расфасована </w:t>
      </w:r>
      <w:proofErr w:type="spellStart"/>
      <w:r>
        <w:rPr>
          <w:sz w:val="28"/>
          <w:szCs w:val="28"/>
        </w:rPr>
        <w:t>спермодоза</w:t>
      </w:r>
      <w:proofErr w:type="spellEnd"/>
      <w:r>
        <w:rPr>
          <w:sz w:val="28"/>
          <w:szCs w:val="28"/>
        </w:rPr>
        <w:t xml:space="preserve">, идентификационного номера, клички и породы производителя, даты производства </w:t>
      </w:r>
      <w:proofErr w:type="spellStart"/>
      <w:r>
        <w:rPr>
          <w:sz w:val="28"/>
          <w:szCs w:val="28"/>
        </w:rPr>
        <w:t>спермопродукции</w:t>
      </w:r>
      <w:proofErr w:type="spellEnd"/>
      <w:r>
        <w:rPr>
          <w:sz w:val="28"/>
          <w:szCs w:val="28"/>
        </w:rPr>
        <w:t xml:space="preserve"> и информации о производителе;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7) </w:t>
      </w:r>
      <w:proofErr w:type="spellStart"/>
      <w:r>
        <w:rPr>
          <w:bCs/>
          <w:sz w:val="28"/>
          <w:szCs w:val="28"/>
        </w:rPr>
        <w:t>неплеменное</w:t>
      </w:r>
      <w:proofErr w:type="spellEnd"/>
      <w:r>
        <w:rPr>
          <w:bCs/>
          <w:sz w:val="28"/>
          <w:szCs w:val="28"/>
        </w:rPr>
        <w:t xml:space="preserve"> животное</w:t>
      </w:r>
      <w:r>
        <w:rPr>
          <w:sz w:val="28"/>
          <w:szCs w:val="28"/>
        </w:rPr>
        <w:t xml:space="preserve"> – животное, которое не имеет данных о происхождении согласно требованиям племенного учета;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8) </w:t>
      </w:r>
      <w:r>
        <w:rPr>
          <w:bCs/>
          <w:sz w:val="28"/>
          <w:szCs w:val="28"/>
        </w:rPr>
        <w:t xml:space="preserve">официальная оценка по типу </w:t>
      </w:r>
      <w:r w:rsidRPr="00976B31">
        <w:rPr>
          <w:sz w:val="28"/>
          <w:szCs w:val="28"/>
        </w:rPr>
        <w:t>–</w:t>
      </w:r>
      <w:r>
        <w:rPr>
          <w:sz w:val="28"/>
          <w:szCs w:val="28"/>
        </w:rPr>
        <w:t xml:space="preserve"> оценка в баллах типа животного и его классификация, проведенная экспертами-бонитерами;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9) </w:t>
      </w:r>
      <w:r>
        <w:rPr>
          <w:bCs/>
          <w:sz w:val="28"/>
          <w:szCs w:val="28"/>
        </w:rPr>
        <w:t>официальный учет продуктивности</w:t>
      </w:r>
      <w:r>
        <w:rPr>
          <w:sz w:val="28"/>
          <w:szCs w:val="28"/>
        </w:rPr>
        <w:t xml:space="preserve"> – учет продуктивности животных, который ведется государственными контролерами-ассистентами и подтверждается соответствующими организациями, осуществляющими исследование качественных показателей полученной продукции;</w:t>
      </w:r>
    </w:p>
    <w:p w:rsidR="00202D95" w:rsidRPr="007244E0" w:rsidRDefault="00202D95" w:rsidP="0036409B">
      <w:pPr>
        <w:pStyle w:val="Standard"/>
        <w:spacing w:after="360" w:line="276" w:lineRule="auto"/>
        <w:ind w:firstLine="709"/>
        <w:jc w:val="both"/>
      </w:pPr>
      <w:r w:rsidRPr="007244E0">
        <w:rPr>
          <w:bCs/>
          <w:sz w:val="28"/>
          <w:szCs w:val="28"/>
        </w:rPr>
        <w:t xml:space="preserve">10) племенная (генетическая) ценность </w:t>
      </w:r>
      <w:r w:rsidR="007D59B3">
        <w:rPr>
          <w:bCs/>
          <w:sz w:val="28"/>
          <w:szCs w:val="28"/>
        </w:rPr>
        <w:t>–</w:t>
      </w:r>
      <w:r w:rsidRPr="007244E0">
        <w:rPr>
          <w:bCs/>
          <w:sz w:val="28"/>
          <w:szCs w:val="28"/>
        </w:rPr>
        <w:t xml:space="preserve"> уровень генетического потенциала племенного животного и влияние данного </w:t>
      </w:r>
      <w:r w:rsidR="007244E0" w:rsidRPr="007244E0">
        <w:rPr>
          <w:bCs/>
          <w:sz w:val="28"/>
          <w:szCs w:val="28"/>
        </w:rPr>
        <w:t>генетического</w:t>
      </w:r>
      <w:r w:rsidRPr="007244E0">
        <w:rPr>
          <w:bCs/>
          <w:sz w:val="28"/>
          <w:szCs w:val="28"/>
        </w:rPr>
        <w:t xml:space="preserve"> потенциала на хозяйственно полезные свойства потомства;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11)</w:t>
      </w:r>
      <w:r>
        <w:rPr>
          <w:bCs/>
          <w:sz w:val="28"/>
          <w:szCs w:val="28"/>
        </w:rPr>
        <w:t> племенное дело</w:t>
      </w:r>
      <w:r>
        <w:rPr>
          <w:sz w:val="28"/>
          <w:szCs w:val="28"/>
        </w:rPr>
        <w:t xml:space="preserve"> – система зоотехнических, селекционных и организационно-хозяйственных мероприятий, направленных на улучшение племенных и продуктивных качеств животных;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12)</w:t>
      </w:r>
      <w:r>
        <w:rPr>
          <w:bCs/>
          <w:sz w:val="28"/>
          <w:szCs w:val="28"/>
        </w:rPr>
        <w:t> племенное животное</w:t>
      </w:r>
      <w:r>
        <w:rPr>
          <w:sz w:val="28"/>
          <w:szCs w:val="28"/>
        </w:rPr>
        <w:t xml:space="preserve"> – чистопородное или полученное по утвержденной программе породного усовершенствования животное, которое зарегистрировано в государственных книгах племенных животных, имеет племенную (генетическую) ценность и может использоваться в селекционном процессе</w:t>
      </w:r>
      <w:r w:rsidR="007244E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программам селекции;</w:t>
      </w:r>
    </w:p>
    <w:p w:rsidR="00BC3B74" w:rsidRDefault="00BC3B74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13)</w:t>
      </w:r>
      <w:r>
        <w:rPr>
          <w:bCs/>
          <w:sz w:val="28"/>
          <w:szCs w:val="28"/>
        </w:rPr>
        <w:t> племенной учет</w:t>
      </w:r>
      <w:r>
        <w:rPr>
          <w:sz w:val="28"/>
          <w:szCs w:val="28"/>
        </w:rPr>
        <w:t xml:space="preserve"> – определение и вн</w:t>
      </w:r>
      <w:r w:rsidR="007244E0">
        <w:rPr>
          <w:sz w:val="28"/>
          <w:szCs w:val="28"/>
        </w:rPr>
        <w:t>есение</w:t>
      </w:r>
      <w:r>
        <w:rPr>
          <w:sz w:val="28"/>
          <w:szCs w:val="28"/>
        </w:rPr>
        <w:t xml:space="preserve"> в информационные базы данных (автоматизированные системы</w:t>
      </w:r>
      <w:r w:rsidR="007244E0">
        <w:rPr>
          <w:sz w:val="28"/>
          <w:szCs w:val="28"/>
        </w:rPr>
        <w:t xml:space="preserve"> документов по племенному делу)</w:t>
      </w:r>
      <w:r>
        <w:rPr>
          <w:sz w:val="28"/>
          <w:szCs w:val="28"/>
        </w:rPr>
        <w:t xml:space="preserve"> субъектами племенного дела в животноводстве данных о происхождении, продуктивности, типе и других качествах животных с целью ведения племенного дела в животноводстве;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14)</w:t>
      </w:r>
      <w:r>
        <w:rPr>
          <w:bCs/>
          <w:sz w:val="28"/>
          <w:szCs w:val="28"/>
        </w:rPr>
        <w:t> племенные (генетические) ресурсы</w:t>
      </w:r>
      <w:r>
        <w:rPr>
          <w:sz w:val="28"/>
          <w:szCs w:val="28"/>
        </w:rPr>
        <w:t xml:space="preserve"> – животные, сперма, эмбрионы, яйцеклетки, </w:t>
      </w:r>
      <w:r>
        <w:rPr>
          <w:bCs/>
          <w:sz w:val="28"/>
          <w:szCs w:val="28"/>
        </w:rPr>
        <w:t>инкубационные яйца, икра личинки,</w:t>
      </w:r>
      <w:r>
        <w:rPr>
          <w:sz w:val="28"/>
          <w:szCs w:val="28"/>
        </w:rPr>
        <w:t xml:space="preserve"> имеющие племенную (генетическую) ценность;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15)</w:t>
      </w:r>
      <w:r>
        <w:rPr>
          <w:bCs/>
          <w:sz w:val="28"/>
          <w:szCs w:val="28"/>
        </w:rPr>
        <w:t> племенное свидетельство (сертификат)</w:t>
      </w:r>
      <w:r>
        <w:rPr>
          <w:sz w:val="28"/>
          <w:szCs w:val="28"/>
        </w:rPr>
        <w:t> – документ установленной формы о происхождении, продуктивности, типе и прочих качествах животных, спермы, эмбрионов, яйцеклеток, составленный на основе данных официального учета продуктивности, официальной оценки по типу;</w:t>
      </w:r>
    </w:p>
    <w:p w:rsidR="00202D95" w:rsidRPr="005D3B70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16)</w:t>
      </w:r>
      <w:r>
        <w:rPr>
          <w:bCs/>
          <w:sz w:val="28"/>
          <w:szCs w:val="28"/>
        </w:rPr>
        <w:t> подконтрольные животные</w:t>
      </w:r>
      <w:r>
        <w:rPr>
          <w:sz w:val="28"/>
          <w:szCs w:val="28"/>
        </w:rPr>
        <w:t xml:space="preserve"> – не</w:t>
      </w:r>
      <w:r w:rsidR="005D3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племенные животные, происхождение которых определено по результатам генетической экспертизы происхождения и аномалий животных. </w:t>
      </w:r>
      <w:r w:rsidRPr="005D3B70">
        <w:rPr>
          <w:sz w:val="28"/>
          <w:szCs w:val="28"/>
        </w:rPr>
        <w:t>Продуктивность их контролируется, и они могут использоваться в селекционном процессе в соответствии с программами селекции;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17) порода животных – группа животных, которая независимо от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обладает генетически обусловленными биологическими и морфологическими свойствами и признаками, причем некоторые из них специфичны для данной группы и отличают ее от других групп животных. Порода может быть представлена женской или мужской особью либо племенным (генетическим) ресурсом</w:t>
      </w:r>
      <w:r w:rsidR="007D59B3">
        <w:rPr>
          <w:sz w:val="28"/>
          <w:szCs w:val="28"/>
        </w:rPr>
        <w:t>;</w:t>
      </w:r>
    </w:p>
    <w:p w:rsidR="00202D95" w:rsidRPr="00DF06B2" w:rsidRDefault="00202D95" w:rsidP="0036409B">
      <w:pPr>
        <w:pStyle w:val="Standard"/>
        <w:spacing w:after="360" w:line="276" w:lineRule="auto"/>
        <w:ind w:firstLine="709"/>
        <w:jc w:val="both"/>
      </w:pPr>
      <w:r w:rsidRPr="002C3CC2">
        <w:rPr>
          <w:sz w:val="28"/>
          <w:szCs w:val="28"/>
        </w:rPr>
        <w:t>18)</w:t>
      </w:r>
      <w:r w:rsidRPr="00A7047F">
        <w:rPr>
          <w:sz w:val="28"/>
          <w:szCs w:val="28"/>
        </w:rPr>
        <w:t> </w:t>
      </w:r>
      <w:r w:rsidRPr="002C3CC2">
        <w:rPr>
          <w:sz w:val="28"/>
          <w:szCs w:val="28"/>
        </w:rPr>
        <w:t xml:space="preserve">селекционное достижение </w:t>
      </w:r>
      <w:r w:rsidRPr="00A7047F">
        <w:rPr>
          <w:sz w:val="28"/>
          <w:szCs w:val="28"/>
        </w:rPr>
        <w:t>–</w:t>
      </w:r>
      <w:r w:rsidRPr="002C3CC2">
        <w:rPr>
          <w:sz w:val="28"/>
          <w:szCs w:val="28"/>
        </w:rPr>
        <w:t xml:space="preserve"> порода животных;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19)</w:t>
      </w:r>
      <w:r>
        <w:rPr>
          <w:bCs/>
          <w:sz w:val="28"/>
          <w:szCs w:val="28"/>
        </w:rPr>
        <w:t> статус</w:t>
      </w:r>
      <w:r>
        <w:rPr>
          <w:sz w:val="28"/>
          <w:szCs w:val="28"/>
        </w:rPr>
        <w:t xml:space="preserve"> – определенное состояние (уровень) ведения селекционно-племенной работы субъектами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20)</w:t>
      </w:r>
      <w:r>
        <w:rPr>
          <w:bCs/>
          <w:sz w:val="28"/>
          <w:szCs w:val="28"/>
        </w:rPr>
        <w:t> улучшающая порода</w:t>
      </w:r>
      <w:r>
        <w:rPr>
          <w:sz w:val="28"/>
          <w:szCs w:val="28"/>
        </w:rPr>
        <w:t xml:space="preserve"> – порода, которая используется для улучшения племенных и продуктивных качеств животных других пород и выведения новых пород, породных типов, линий, семейств.</w:t>
      </w:r>
    </w:p>
    <w:p w:rsidR="00BC3B74" w:rsidRDefault="00BC3B74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Статья 2. </w:t>
      </w:r>
      <w:r>
        <w:rPr>
          <w:b/>
          <w:sz w:val="28"/>
          <w:szCs w:val="28"/>
        </w:rPr>
        <w:t>Законодательство в сфере племенного дела в животноводстве</w:t>
      </w:r>
    </w:p>
    <w:p w:rsidR="00202D95" w:rsidRDefault="00202D95" w:rsidP="0036409B">
      <w:pPr>
        <w:pStyle w:val="Standard"/>
        <w:tabs>
          <w:tab w:val="left" w:pos="567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1. Законодательство в сфере племенного дела в животноводстве основывается на </w:t>
      </w:r>
      <w:hyperlink r:id="rId8" w:history="1">
        <w:r w:rsidRPr="00985861">
          <w:rPr>
            <w:rStyle w:val="aa"/>
            <w:sz w:val="28"/>
            <w:szCs w:val="28"/>
          </w:rPr>
          <w:t>Конституции Донецкой Народной Республики</w:t>
        </w:r>
      </w:hyperlink>
      <w:bookmarkStart w:id="0" w:name="_GoBack"/>
      <w:bookmarkEnd w:id="0"/>
      <w:r>
        <w:rPr>
          <w:sz w:val="28"/>
          <w:szCs w:val="28"/>
        </w:rPr>
        <w:t xml:space="preserve"> и состоит из настоящего Закона и иных нормативных правовых актов.</w:t>
      </w:r>
    </w:p>
    <w:p w:rsidR="00202D95" w:rsidRDefault="00202D95" w:rsidP="0036409B">
      <w:pPr>
        <w:pStyle w:val="Standard"/>
        <w:tabs>
          <w:tab w:val="left" w:pos="567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2. Если международным договором Донецкой Народной Республики, ратифицированным в установленном законодательством порядке, определены иные нормы, чем те, которые содержатся в настоящем Законе, то применяются нормы соответствующих международных договоров.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3. </w:t>
      </w:r>
      <w:r>
        <w:rPr>
          <w:b/>
          <w:bCs/>
          <w:sz w:val="28"/>
          <w:szCs w:val="28"/>
        </w:rPr>
        <w:t>Сфера действия Закона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Настоящий Закон регулирует отношения в </w:t>
      </w:r>
      <w:r>
        <w:rPr>
          <w:bCs/>
          <w:sz w:val="28"/>
          <w:szCs w:val="28"/>
        </w:rPr>
        <w:t>сфере</w:t>
      </w:r>
      <w:r>
        <w:rPr>
          <w:sz w:val="28"/>
          <w:szCs w:val="28"/>
        </w:rPr>
        <w:t xml:space="preserve"> племенного дела в животноводстве, определяет права и обязанности субъектов племенного дела в животноводстве, устанавливает требования к качеству и порядку использования племенных (генетических) ресурсов, определяет систему селекции и основы государственного контроля за соблюдением законодательства о племенном деле в животноводстве, а также порядок финансирования племенного дела в животноводстве.</w:t>
      </w:r>
      <w:proofErr w:type="gramEnd"/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4. </w:t>
      </w:r>
      <w:r>
        <w:rPr>
          <w:b/>
          <w:bCs/>
          <w:sz w:val="28"/>
          <w:szCs w:val="28"/>
        </w:rPr>
        <w:t>Объекты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Объектами племенного дела в животноводстве являются </w:t>
      </w:r>
      <w:r>
        <w:rPr>
          <w:bCs/>
          <w:sz w:val="28"/>
          <w:szCs w:val="28"/>
        </w:rPr>
        <w:t>племенные генетические ресурсы, имеющие племенную (генетическую) ценность и разводимые с целью получения от них определенной продукции.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5. </w:t>
      </w:r>
      <w:r>
        <w:rPr>
          <w:b/>
          <w:bCs/>
          <w:sz w:val="28"/>
          <w:szCs w:val="28"/>
        </w:rPr>
        <w:t>Субъекты племенного дела в животноводстве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Субъектами племенного дела в животноводстве являются: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1) владельцы племенных (генетических) ресурсов – субъекты племенного дела в животноводстве независимо от их организационно-правовой формы, имеющие в обязательном порядке племенные свидетельства (сертификаты), которые являются документальным подтверждением качества принадлежащих им племенных (генетических) ресурсов;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2) юридические лица и физические лица-предприниматели, которые принимают участие в производстве, сохранении, использовании, создании, определении племенной ценности племенных (генетических) ресурсов, торговле племенными (генетическими) ресурсами и предоставляют услуги, связанные с племенным делом в животноводстве;</w:t>
      </w:r>
    </w:p>
    <w:p w:rsidR="00202D95" w:rsidRPr="002C3CC2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</w:t>
      </w:r>
      <w:r w:rsidRPr="002C3CC2">
        <w:rPr>
          <w:sz w:val="28"/>
          <w:szCs w:val="28"/>
        </w:rPr>
        <w:t>владельцы не</w:t>
      </w:r>
      <w:r w:rsidR="005D3B70">
        <w:rPr>
          <w:sz w:val="28"/>
          <w:szCs w:val="28"/>
        </w:rPr>
        <w:t xml:space="preserve"> </w:t>
      </w:r>
      <w:r w:rsidRPr="002C3CC2">
        <w:rPr>
          <w:sz w:val="28"/>
          <w:szCs w:val="28"/>
        </w:rPr>
        <w:t xml:space="preserve">племенных животных </w:t>
      </w:r>
      <w:r w:rsidRPr="00A7047F">
        <w:rPr>
          <w:sz w:val="28"/>
          <w:szCs w:val="28"/>
        </w:rPr>
        <w:t>–</w:t>
      </w:r>
      <w:r w:rsidRPr="002C3CC2">
        <w:rPr>
          <w:sz w:val="28"/>
          <w:szCs w:val="28"/>
        </w:rPr>
        <w:t xml:space="preserve"> пользователи племенных (генетических) ресурсов и заказчики услуг по племенному делу в животноводстве.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6.</w:t>
      </w:r>
      <w:r>
        <w:rPr>
          <w:b/>
          <w:bCs/>
          <w:sz w:val="28"/>
          <w:szCs w:val="28"/>
        </w:rPr>
        <w:t> Задачи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Задачами племенного дела в животноводстве являются: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создание, сохранение, воспроизводство и рациональное использование племенных (генетических) ресурсов высшей племенной (генетической) ценности с целью улучшения генетической ценности животных, повышения экономической эффективности и конкурентоспособности отрасли;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обеспечение функционирования единой системы селекции в животноводстве, в частности, идентификации племенных животных, племенного учета, бонитировки, оценки животных по качеству потомства и другим признакам, формирование информационной базы данных по племенному делу и периодическая публикация аналитической информации по племенному делу в животноводстве;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получение животных с новыми высокими генетическими признаками;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4) эффективное использование в селекционном процессе ценнейших мировых племенных (генетических) ресурсов улучшающих пород;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5) формирование собственного экспортного потенциала племенных (генетических) ресурсов;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6) сохранение генофонда существующих, локальных и исчезающих отечественных пород;</w:t>
      </w:r>
    </w:p>
    <w:p w:rsidR="00FE7C56" w:rsidRDefault="00FE7C56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7) обеспечение генетического многообразия;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8) внедрение в производство научно-технических достижений по вопросам генетики, селекции и воспроизводства животных;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9) создание селекционных достижений.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7. </w:t>
      </w:r>
      <w:r>
        <w:rPr>
          <w:b/>
          <w:bCs/>
          <w:sz w:val="28"/>
          <w:szCs w:val="28"/>
        </w:rPr>
        <w:t>Права и обязанности субъектов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1. Субъекты племенного дела в животноводстве имеют право: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осуществлять определенные виды хозяйственной деятельности по племенному делу в животноводстве согласно законодательству;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использовать принадлежащие им племенные (генетические) ресурсы для выполнения программ селекции.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2. Субъекты племенного дела в животноводстве (владельцы племенных (генетических) ресурсов) обязаны: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получить в установленном законодательством порядке лицензию на право осуществления хозяйственной деятельности по торговле племенными (генетическими) ресурсами, проведению генетической экспертизы происхождения и аномалий животных;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подавать в республиканский орган исполнительной власти, реализующий государственную политику в сфере агропромышленной политики и продовольствия, отчетность согласно требованиям действующего законодательства Донецкой Народной Республики;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идентифицировать животных, которые им принадлежат;</w:t>
      </w:r>
    </w:p>
    <w:p w:rsidR="005D3B70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4) выполнять требования относительно государственной регистрации животных, ведения племенного учета, бонитировки и проведения генетической экспертизы происхождения и аномалий животных;</w:t>
      </w:r>
    </w:p>
    <w:p w:rsidR="00202D95" w:rsidRPr="005D3B70" w:rsidRDefault="005D3B70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5) </w:t>
      </w:r>
      <w:r w:rsidRPr="005D3B70">
        <w:rPr>
          <w:sz w:val="28"/>
          <w:szCs w:val="28"/>
        </w:rPr>
        <w:t xml:space="preserve">использовать для воспроизводства маточного поголовья животных </w:t>
      </w:r>
      <w:r w:rsidR="00202D95" w:rsidRPr="002C3CC2">
        <w:rPr>
          <w:sz w:val="28"/>
          <w:szCs w:val="28"/>
        </w:rPr>
        <w:t>аттестованных только в установленном порядке и допущенных к воспроизводству производителей.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3. Субъекты племенного дела в животноводстве (владельцы не</w:t>
      </w:r>
      <w:r w:rsidR="005D3B70">
        <w:rPr>
          <w:sz w:val="28"/>
          <w:szCs w:val="28"/>
        </w:rPr>
        <w:t xml:space="preserve"> </w:t>
      </w:r>
      <w:r>
        <w:rPr>
          <w:sz w:val="28"/>
          <w:szCs w:val="28"/>
        </w:rPr>
        <w:t>племенных животных) обязаны:</w:t>
      </w:r>
    </w:p>
    <w:p w:rsidR="00202D95" w:rsidRPr="002C3CC2" w:rsidRDefault="005D3B70" w:rsidP="0036409B">
      <w:pPr>
        <w:pStyle w:val="Standard"/>
        <w:spacing w:after="360"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 </w:t>
      </w:r>
      <w:r w:rsidRPr="005D3B70">
        <w:rPr>
          <w:color w:val="000000"/>
          <w:sz w:val="28"/>
          <w:szCs w:val="28"/>
        </w:rPr>
        <w:t xml:space="preserve">использовать для воспроизводства маточного поголовья животных </w:t>
      </w:r>
      <w:r w:rsidR="00202D95" w:rsidRPr="002C3CC2">
        <w:rPr>
          <w:color w:val="000000"/>
          <w:sz w:val="28"/>
          <w:szCs w:val="28"/>
        </w:rPr>
        <w:t>аттестованных только в установленном порядке и допущенных к воспроизводству производителей;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идентифицировать животных, которые им принадлежат, и вести племенной учет.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8.</w:t>
      </w:r>
      <w:r>
        <w:rPr>
          <w:b/>
          <w:bCs/>
          <w:sz w:val="28"/>
          <w:szCs w:val="28"/>
        </w:rPr>
        <w:t> Республиканские программы селекции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Республиканские программы селекции в животноводстве разрабатываются, утверждаются в порядке, установленном действующим законодательством.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9</w:t>
      </w:r>
      <w:r w:rsidRPr="00571F36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Организация племенного дела в животноводстве</w:t>
      </w:r>
    </w:p>
    <w:p w:rsidR="00202D95" w:rsidRDefault="005D3B70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202D95">
        <w:rPr>
          <w:color w:val="000000"/>
          <w:sz w:val="28"/>
          <w:szCs w:val="28"/>
        </w:rPr>
        <w:t>Хозяйственная деятельность по торговле племенными (генетическими) ресурсами, проведению генетической экспертизы происхождения и аномалий животных подлежит лицензированию и регистрации в соответствии с действующим законодательством.</w:t>
      </w:r>
    </w:p>
    <w:p w:rsidR="00202D95" w:rsidRDefault="005D3B70" w:rsidP="0036409B">
      <w:pPr>
        <w:pStyle w:val="Standard"/>
        <w:numPr>
          <w:ins w:id="1" w:author="dnv" w:date="2017-09-11T14:20:00Z"/>
        </w:numPr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>2. </w:t>
      </w:r>
      <w:r w:rsidR="00202D95">
        <w:rPr>
          <w:color w:val="000000"/>
          <w:sz w:val="28"/>
          <w:szCs w:val="28"/>
        </w:rPr>
        <w:t>Субъектам племенного дела в животноводстве (кроме владельцев не</w:t>
      </w:r>
      <w:r>
        <w:rPr>
          <w:color w:val="000000"/>
          <w:sz w:val="28"/>
          <w:szCs w:val="28"/>
        </w:rPr>
        <w:t xml:space="preserve"> </w:t>
      </w:r>
      <w:r w:rsidR="00202D95">
        <w:rPr>
          <w:color w:val="000000"/>
          <w:sz w:val="28"/>
          <w:szCs w:val="28"/>
        </w:rPr>
        <w:t>племенных животных) по результатам государственной аттестации присваивается соответствующий статус.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Соответствие субъектов племенного дела в животноводстве статусу </w:t>
      </w:r>
      <w:r w:rsidRPr="005D3B70">
        <w:rPr>
          <w:sz w:val="28"/>
          <w:szCs w:val="28"/>
        </w:rPr>
        <w:t>определяется</w:t>
      </w:r>
      <w:r>
        <w:rPr>
          <w:color w:val="000000"/>
          <w:sz w:val="28"/>
          <w:szCs w:val="28"/>
        </w:rPr>
        <w:t xml:space="preserve"> направлением их хозяйственной деятельности, качеством имеющихся племенных (генетических) ресурсов, уровнем ведения селекционно-племенной работы и участием в создании селекционных достижений.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Порядок проведения аттестации и присвоения (лишения) соответствующего статуса субъектам племенного дела в животноводстве определяется Советом Министров Донецкой Народной Республики.</w:t>
      </w:r>
    </w:p>
    <w:p w:rsidR="00202D95" w:rsidRDefault="005D3B70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>3. </w:t>
      </w:r>
      <w:r w:rsidR="00202D95">
        <w:rPr>
          <w:color w:val="000000"/>
          <w:sz w:val="28"/>
          <w:szCs w:val="28"/>
        </w:rPr>
        <w:t xml:space="preserve">Уровень ведения селекционно-племенной работы </w:t>
      </w:r>
      <w:r w:rsidR="00202D95" w:rsidRPr="00D51CD2">
        <w:rPr>
          <w:sz w:val="28"/>
          <w:szCs w:val="28"/>
        </w:rPr>
        <w:t>субъектами племенного дела в животноводстве,</w:t>
      </w:r>
      <w:r w:rsidR="00202D95">
        <w:rPr>
          <w:color w:val="000000"/>
          <w:sz w:val="28"/>
          <w:szCs w:val="28"/>
        </w:rPr>
        <w:t xml:space="preserve"> качество имеющихся племенных (генетических) ресурсов, наличие селекционных достижений определяются по данным племенного учета, бонитировки, аттестации производителей, апробации, генетической экспертизы происхождения и аномалий животных.</w:t>
      </w:r>
    </w:p>
    <w:p w:rsidR="00202D95" w:rsidRDefault="005D3B70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>4. </w:t>
      </w:r>
      <w:r w:rsidR="00202D95">
        <w:rPr>
          <w:color w:val="000000"/>
          <w:sz w:val="28"/>
          <w:szCs w:val="28"/>
        </w:rPr>
        <w:t>Порядок ведения племенного учета, бонитировка, аттестация производителей, апробация, проведение генетической экспертизы происхождения и аномалий животных определяются республиканским органом исполнительной власти, реализующим государственную политику в сфере агропромышленной политики и продовольствия.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10. </w:t>
      </w:r>
      <w:r>
        <w:rPr>
          <w:b/>
          <w:bCs/>
          <w:sz w:val="28"/>
          <w:szCs w:val="28"/>
        </w:rPr>
        <w:t>Требования к племенным (генетическим) ресурсам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Племенные (генетические) ресурсы должны соответствовать таким требованиям:</w:t>
      </w:r>
    </w:p>
    <w:p w:rsidR="00202D95" w:rsidRPr="00D51CD2" w:rsidRDefault="00202D95" w:rsidP="0036409B">
      <w:pPr>
        <w:pStyle w:val="Standard"/>
        <w:spacing w:after="360" w:line="276" w:lineRule="auto"/>
        <w:ind w:firstLine="709"/>
        <w:jc w:val="both"/>
      </w:pPr>
      <w:r w:rsidRPr="00D51CD2">
        <w:rPr>
          <w:bCs/>
          <w:sz w:val="28"/>
          <w:szCs w:val="28"/>
        </w:rPr>
        <w:t>1) племенные животные должны быть идентифицированы, зарегистрированы в государственных книгах племенных животных, иметь данные согласно требованиям племенного учета, документы официального учета продуктивности и официальной оценки по типу;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сперма должна быть получена от племенных аттестованных производителей, допущенных к использованию для воспроизводства, идентифицирована, заготовлена и обработана в условиях, предусмотренных технологическими требованиями, установленными для этой продукции, отвечать ветеринарно-санитарным требованиям и правилам, а данные о ней должны отвечать требованиям племенного учета;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эмбрионы, яйцеклетки должны быть получены от племенных животных, идентифицированы, заготовлены и обработаны в условиях, предусмотренных технологическими требованиями, установленными для этой продукции, отвечать ветеринарно-санитарным требованиям и правилам, а данные о них должны отвечать требованиям племенного учета;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4) производители должны происходить от племенных животных высшей племенной (генетической) ценности,  оцениваться по происхождению, собственной продуктивности и качеству полученного от них потомства, а данные о них должны отвечать требованиям племенного учета;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5) производители животных, которые используются для воспроизводства, аттестуются и допускаются к воспроизводству в установленном порядке;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proofErr w:type="gramStart"/>
      <w:r>
        <w:rPr>
          <w:sz w:val="28"/>
          <w:szCs w:val="28"/>
        </w:rPr>
        <w:t>6) подконтрольные животные должны быть идентифицированы, отвечать требованиям государственной регистрации подконтрольных животных в государственных книгах племенных животных, иметь данные согласно требованиям племенного учета, документы официального учета продуктивности, официальной оценки по типу и результату генетической экспертизы происхождения и аномалий животных.</w:t>
      </w:r>
      <w:proofErr w:type="gramEnd"/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11. </w:t>
      </w:r>
      <w:r>
        <w:rPr>
          <w:b/>
          <w:bCs/>
          <w:sz w:val="28"/>
          <w:szCs w:val="28"/>
        </w:rPr>
        <w:t>Государственная регистрация субъектов племенного дела в животноводстве, племенных и подконтрольных животных, селекционных достижений в животноводстве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1. Государственная регистрация субъектов племенного дела в животноводстве осуществляется путем внесения соответствующих данных о них в Государственный реестр субъектов племенного дела в животноводстве.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Государственная регистрация племенных и подконтрольных животных осуществляется путем внесения соответствующих данных о них в государственные книги племенных и подконтрольных животных.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Государственная регистрация селекционных достижений осуществляется путем внесения соответствующих данных о них в Государственный реестр селекционных достижений в животноводстве.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2.</w:t>
      </w:r>
      <w:r w:rsidR="007D59B3">
        <w:rPr>
          <w:sz w:val="28"/>
          <w:szCs w:val="28"/>
        </w:rPr>
        <w:t> </w:t>
      </w:r>
      <w:r>
        <w:rPr>
          <w:sz w:val="28"/>
          <w:szCs w:val="28"/>
        </w:rPr>
        <w:t>Государственная регистрация проводится с целью формирования информационных автоматизированных баз данных племенных (генетических) ресурсов.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3.</w:t>
      </w:r>
      <w:r w:rsidR="007D59B3">
        <w:rPr>
          <w:sz w:val="28"/>
          <w:szCs w:val="28"/>
        </w:rPr>
        <w:t> </w:t>
      </w:r>
      <w:r>
        <w:rPr>
          <w:sz w:val="28"/>
          <w:szCs w:val="28"/>
        </w:rPr>
        <w:t>Положения о Государственном реестре субъектов племенного дела в животноводстве, о Государственном реестре селекционных достижений и о государственных книгах племенных животных по отдельным видам и породам животных утверждаются Советом Министров Донецкой Народной Республики.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4.</w:t>
      </w:r>
      <w:r w:rsidR="007D59B3">
        <w:rPr>
          <w:sz w:val="28"/>
          <w:szCs w:val="28"/>
        </w:rPr>
        <w:t> </w:t>
      </w:r>
      <w:r>
        <w:rPr>
          <w:sz w:val="28"/>
          <w:szCs w:val="28"/>
        </w:rPr>
        <w:t>Субъекты племенного дела в животноводстве имеют право на безвозмездный доступ к данным государственных книг племенных животных, Государственного реестра субъектов племенного дела в животноводстве, Государственного реестра селекционных достижений.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12. </w:t>
      </w:r>
      <w:r>
        <w:rPr>
          <w:b/>
          <w:bCs/>
          <w:sz w:val="28"/>
          <w:szCs w:val="28"/>
        </w:rPr>
        <w:t>Экспорт и импорт племенных (генетических) ресурсов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Экспорт и импорт племенных (генетических) ресурсов осуществляются в порядке, предусмотренном действующим законодательством, при условии соответствия племенных (генетических) ресурсов требованиям, установленным настоящим Законом.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13. </w:t>
      </w:r>
      <w:r>
        <w:rPr>
          <w:b/>
          <w:bCs/>
          <w:sz w:val="28"/>
          <w:szCs w:val="28"/>
        </w:rPr>
        <w:t>Племенное свидетельство (сертификат)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1. Владельцы племенных (генетических) ресурсов обязаны иметь </w:t>
      </w:r>
      <w:r>
        <w:rPr>
          <w:bCs/>
          <w:sz w:val="28"/>
          <w:szCs w:val="28"/>
        </w:rPr>
        <w:t>племенные свидетельства (сертификаты),</w:t>
      </w:r>
      <w:r>
        <w:rPr>
          <w:sz w:val="28"/>
          <w:szCs w:val="28"/>
        </w:rPr>
        <w:t xml:space="preserve"> которые являются документальным подтверждением качества и племенной ценности племенных (генетических) ресурсов при их приобретении, реализации и продаже.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2. Положение о племенном свидетельстве (сертификате), племенных (генетических) ресурсах и образцы форм племенных свидетельств (сертификатов) племенных (генетических) ресурсов утверждаются Советом Министров Донецкой Народной Республики.</w:t>
      </w:r>
    </w:p>
    <w:p w:rsidR="00202D95" w:rsidRPr="00D51CD2" w:rsidRDefault="00202D95" w:rsidP="0036409B">
      <w:pPr>
        <w:pStyle w:val="Standard"/>
        <w:spacing w:after="360" w:line="276" w:lineRule="auto"/>
        <w:ind w:firstLine="709"/>
        <w:jc w:val="both"/>
      </w:pPr>
      <w:r w:rsidRPr="00D51CD2">
        <w:rPr>
          <w:bCs/>
          <w:sz w:val="28"/>
          <w:szCs w:val="28"/>
        </w:rPr>
        <w:t>Статья 14. </w:t>
      </w:r>
      <w:r w:rsidRPr="00D51CD2">
        <w:rPr>
          <w:b/>
          <w:bCs/>
          <w:sz w:val="28"/>
          <w:szCs w:val="28"/>
        </w:rPr>
        <w:t>Органы, которые осуществляют государственное управление в сфере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Государственное управление в сфере племенного дела в животноводстве осуществляют: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Совет Министров Донецкой Народной Республики;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республиканский орган исполнительной власти, реализующий государственную политику в сфере агропромышленной политики и продовольствия;</w:t>
      </w:r>
    </w:p>
    <w:p w:rsidR="00FE7C56" w:rsidRDefault="00FE7C56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3) органы местного самоуправления Донецкой Народной Республики в пределах полномочий, определенных настоящим Законом.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15. </w:t>
      </w:r>
      <w:r>
        <w:rPr>
          <w:b/>
          <w:bCs/>
          <w:sz w:val="28"/>
          <w:szCs w:val="28"/>
        </w:rPr>
        <w:t>Полномочия Совета Министров Донецкой Народной Республики в сфере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К полномочиям Совета Министров Донецкой Народной Республики относятся: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обеспечение разработки республиканских программ селекции;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принятие нормативных правовых актов по вопросам племенного дела в животноводстве;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государственная поддержка развития племенного дела в животноводстве;</w:t>
      </w:r>
    </w:p>
    <w:p w:rsidR="00202D95" w:rsidRDefault="00202D95" w:rsidP="0036409B">
      <w:pPr>
        <w:pStyle w:val="Standard"/>
        <w:tabs>
          <w:tab w:val="left" w:pos="567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4) организация международного сотрудничества по вопросам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5)</w:t>
      </w:r>
      <w:r w:rsidR="00DE29F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установление требований и порядка выдачи племенных свидетельств (сертификатов);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6)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установление требований и порядка присвоения (лишения) соответствующего статуса субъектам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7)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установление требований и порядка проведения аттестации и допуска к воспроизводству производителей для племенного использования, оценки животных по собственной продуктивности и качеству потомства;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8)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утверждение Положения о Государственном реестре субъектов племенного дела в животноводстве, о государственных книгах племенных животных по отдельным видам и породам животных и о Государственном реестре селекционных достижений;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9)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осуществление иных полномо</w:t>
      </w:r>
      <w:r>
        <w:rPr>
          <w:bCs/>
          <w:sz w:val="28"/>
          <w:szCs w:val="28"/>
        </w:rPr>
        <w:t>чий в сфере племенного дела в животноводстве</w:t>
      </w:r>
      <w:r w:rsidR="00DE29FD">
        <w:rPr>
          <w:bCs/>
          <w:sz w:val="28"/>
          <w:szCs w:val="28"/>
        </w:rPr>
        <w:t>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Статья 16. </w:t>
      </w:r>
      <w:r>
        <w:rPr>
          <w:b/>
          <w:bCs/>
          <w:sz w:val="28"/>
          <w:szCs w:val="28"/>
        </w:rPr>
        <w:t>Полномочия республиканского органа исполнительной власти, реализующего государственную политику в сфере агропромышленной политики и продовольствия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К полномочиям республиканского органа исполнительной власти, реализующего государственную политику в сфере агропромышленной политики и продовольствия, относятся: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1) нормативно-правовое обеспечение в отрасли животноводства;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2) разработка республиканских программ селекции;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3) разработка и утверждение технологических требований к проведению специальных работ по племенному делу;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4) установление требований и порядка ведения племенного учета, бонитировки, апробации, проведение генетической экспертизы происхождения и аномалий животных;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5) содействие развитию рынка племенных (генетических) ресурсов;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6) участие в международном сотрудничестве по вопросам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7) осуществление в пределах своей компетенции государственного контроля в сфере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8) обеспечение эффективного использования племенных (генетических) ресурсов, их сохранение и наращивание для повышения продуктивности и генетического потенциала животных;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9) внедрение новейших технологий производства, маркетинга, организации труда, снижение затрат на производство продукции, повышение эффективности отрасли;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10) проведение государственной аттестации субъектов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11) осуществление в пределах своих полномочий выдачи племенных свидетельств (сертификатов) племенных (генетических) ресурсов;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12) присвоение соответствующего статуса субъектам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13) проведение аттестации и допуска к воспроизводству производителей, бонитировки животных и ведения племенного учета;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14) ведение государственных книг племенных животных, Государственного реестра субъектов племенного дела в животноводстве, Государственного реестра селекционных достижений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15) организация проведения выставок, конкурсов, ярмарок и аукционов племенных (генетических) ресурсов;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16) сотрудничество с уполномоченными органами исполнительной власти, ответственными за ветеринарно-санитарное благополучие территорий в вопросах мониторинга здоровья племенного скота;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17) осуществление иных полномочий, определенных действующим законодательством.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17. </w:t>
      </w:r>
      <w:r>
        <w:rPr>
          <w:b/>
          <w:bCs/>
          <w:sz w:val="28"/>
          <w:szCs w:val="28"/>
        </w:rPr>
        <w:t>Полномочия органов местного самоуправления в сфере племенного дела в животноводстве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К полномочиям органов местного самоуправления в сфере племенного дела в животноводстве относятся: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 xml:space="preserve">1) разработка, согласование и утверждение местных программ селекции в </w:t>
      </w:r>
      <w:proofErr w:type="gramStart"/>
      <w:r>
        <w:rPr>
          <w:bCs/>
          <w:sz w:val="28"/>
          <w:szCs w:val="28"/>
        </w:rPr>
        <w:t>животноводстве</w:t>
      </w:r>
      <w:proofErr w:type="gramEnd"/>
      <w:r>
        <w:rPr>
          <w:bCs/>
          <w:sz w:val="28"/>
          <w:szCs w:val="28"/>
        </w:rPr>
        <w:t xml:space="preserve"> и осуществление контроля за их реализацией согласно действующему законодательству;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2) организация проведения </w:t>
      </w:r>
      <w:r>
        <w:rPr>
          <w:bCs/>
          <w:sz w:val="28"/>
          <w:szCs w:val="28"/>
        </w:rPr>
        <w:t>выставок</w:t>
      </w:r>
      <w:r>
        <w:rPr>
          <w:sz w:val="28"/>
          <w:szCs w:val="28"/>
        </w:rPr>
        <w:t xml:space="preserve">, конкурсов, ярмарок и аукционов племенных (генетических) ресурсов </w:t>
      </w:r>
      <w:r>
        <w:rPr>
          <w:bCs/>
          <w:sz w:val="28"/>
          <w:szCs w:val="28"/>
        </w:rPr>
        <w:t>в пределах соответствующих территорий;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3) </w:t>
      </w:r>
      <w:r>
        <w:rPr>
          <w:sz w:val="28"/>
          <w:szCs w:val="28"/>
        </w:rPr>
        <w:t>осуществление иных полномочий, определенных действующим законодательством.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Статья 18. </w:t>
      </w:r>
      <w:r>
        <w:rPr>
          <w:b/>
          <w:bCs/>
          <w:sz w:val="28"/>
          <w:szCs w:val="28"/>
        </w:rPr>
        <w:t>Государственный контроль и надзор в сфере племенного дела в животноводстве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Республиканский орган исполнительной власти, реализующий государственную политику в сфере агропромышленной политики и продовольствия, осуществляет: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1)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а)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соответствием племенных (генетических) ресурсов установленным требованиям;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б)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ведением племенного учета, бонитировки, определением племенной ценности животных, аттестацией и допуском производителей к воспроизводству, апробации;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в)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хозяйственной деятельностью субъектов племенного дела в животноводстве, связанной с выполнением технологических норм и правил при производстве племенных (генетических) ресурсов, сохранением племенных (генетических) ресурсов, продажей племенных (генетических) ресурсов, проведением генетической экспертизы происхождения и аномалий животных;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г)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выполнением требований ветеринарного законодательства при производстве и реализации племенных (генетических) ресурсов;</w:t>
      </w:r>
    </w:p>
    <w:p w:rsidR="00202D95" w:rsidRPr="00D51CD2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 xml:space="preserve">другие полномочия, определенные </w:t>
      </w:r>
      <w:r>
        <w:rPr>
          <w:bCs/>
          <w:sz w:val="28"/>
          <w:szCs w:val="28"/>
        </w:rPr>
        <w:t xml:space="preserve">законами, Указами Главы Донецкой Народной Республики, Постановлениями Совета Министров </w:t>
      </w:r>
      <w:r w:rsidRPr="00D51CD2">
        <w:rPr>
          <w:bCs/>
          <w:sz w:val="28"/>
          <w:szCs w:val="28"/>
        </w:rPr>
        <w:t>Донецкой Народной Республики.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19. </w:t>
      </w:r>
      <w:r>
        <w:rPr>
          <w:b/>
          <w:bCs/>
          <w:sz w:val="28"/>
          <w:szCs w:val="28"/>
        </w:rPr>
        <w:t>Должностные лица, которые осуществляют государственный контроль и надзор в сфере племенного животноводства, их права и обязанности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1. Государственный контроль и надзор в сфере племенного животноводства осуществляется государственным инспектором по племенному делу в животноводстве.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2. Государственный инспектор по племенному делу в животноводстве в пределах своих полномочий имеет право:</w:t>
      </w:r>
    </w:p>
    <w:p w:rsidR="00202D95" w:rsidRPr="009059BD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1) </w:t>
      </w:r>
      <w:r w:rsidRPr="009059BD">
        <w:rPr>
          <w:sz w:val="28"/>
          <w:szCs w:val="28"/>
        </w:rPr>
        <w:t>беспрепятственно посещать предприятия, учреждения и организации</w:t>
      </w:r>
      <w:r>
        <w:rPr>
          <w:sz w:val="28"/>
          <w:szCs w:val="28"/>
        </w:rPr>
        <w:t>,</w:t>
      </w:r>
      <w:r w:rsidRPr="009059BD">
        <w:rPr>
          <w:sz w:val="28"/>
          <w:szCs w:val="28"/>
        </w:rPr>
        <w:t xml:space="preserve"> осуществляющие деятельность, связанную с племенным делом в животноводстве,</w:t>
      </w:r>
      <w:r>
        <w:rPr>
          <w:sz w:val="28"/>
          <w:szCs w:val="28"/>
        </w:rPr>
        <w:t xml:space="preserve"> независимо от форм их собственности,</w:t>
      </w:r>
      <w:r w:rsidRPr="009059BD">
        <w:rPr>
          <w:sz w:val="28"/>
          <w:szCs w:val="28"/>
        </w:rPr>
        <w:t xml:space="preserve"> и получать от них безвозмездно необходимую информацию по вопросам племенного животноводства;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2) требовать от юридических лиц, физических лиц-предпринимателей, осуществляющих деятельность, связанную с племенным делом в животноводстве, выполнения требований, установленных настоящим Законом и законодательством </w:t>
      </w:r>
      <w:r w:rsidRPr="00D51CD2"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>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3) давать юридическим лицам и физическим </w:t>
      </w:r>
      <w:proofErr w:type="gramStart"/>
      <w:r>
        <w:rPr>
          <w:sz w:val="28"/>
          <w:szCs w:val="28"/>
        </w:rPr>
        <w:t>лицам-предпринимателям</w:t>
      </w:r>
      <w:proofErr w:type="gramEnd"/>
      <w:r>
        <w:rPr>
          <w:sz w:val="28"/>
          <w:szCs w:val="28"/>
        </w:rPr>
        <w:t xml:space="preserve"> осуществляющим деятельность, связанную с племенным делом в животноводстве, обязательные для исполнения распоряжения (предписания) об устранении нарушений в сфере ведения племенного дела в животноводстве;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4) осуществлять государственный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применением в сфере селекции и воспроизводства племенных (генетических) ресурсов новых технологий, инструментов, оборудования, материалов;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5) запрещать субъектам племенного дела в животноводстве реализацию племенных (генетических) ресурсов для воспроизводства в случае нарушения ими требований, установленных настоящим Законом;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6) составлять протоколы об административных правонарушениях, связанных с нарушением законодательства о племенном деле в животноводстве.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3. Государственный инспектор по племенному делу в животноводстве обязан, в случае выявления нарушений законодательства о племенном деле в животноводстве</w:t>
      </w:r>
      <w:r w:rsidR="005D3B70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принимать неотложные меры к их устранению.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20. </w:t>
      </w:r>
      <w:r>
        <w:rPr>
          <w:b/>
          <w:bCs/>
          <w:sz w:val="28"/>
          <w:szCs w:val="28"/>
        </w:rPr>
        <w:t>Рассмотрение споров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Споры, возникающие в сфере племенного дела в животноводстве, решаются в судебном порядке.</w:t>
      </w:r>
    </w:p>
    <w:p w:rsidR="00FE7C56" w:rsidRDefault="00FE7C56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Статья 21. </w:t>
      </w:r>
      <w:r>
        <w:rPr>
          <w:b/>
          <w:bCs/>
          <w:sz w:val="28"/>
          <w:szCs w:val="28"/>
        </w:rPr>
        <w:t>Финансирование селекции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Финансирование селекции в животноводстве осуществляется за счет средств, предусмотренных Республиканской программой, утвержденной в соответствии с действующим законодательством, и других источников, не запрещенных действующим законодательством.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22. </w:t>
      </w:r>
      <w:r>
        <w:rPr>
          <w:b/>
          <w:bCs/>
          <w:sz w:val="28"/>
          <w:szCs w:val="28"/>
        </w:rPr>
        <w:t>Сохранение племенных (генетических) ресурсов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С целью сохранения племенных (генетических) ресурсов улучшенных, имеющихся, локальных и исчезающих видов и пород уполномоченный республиканский орган исполнительной власти, реализующий государственную политику в сфере агропромышленной политики и продовольствия, обеспечивает создание за счет средств, предусмотренных Республиканской программой, </w:t>
      </w:r>
      <w:proofErr w:type="spellStart"/>
      <w:r>
        <w:rPr>
          <w:sz w:val="28"/>
          <w:szCs w:val="28"/>
        </w:rPr>
        <w:t>генофондных</w:t>
      </w:r>
      <w:proofErr w:type="spellEnd"/>
      <w:r>
        <w:rPr>
          <w:sz w:val="28"/>
          <w:szCs w:val="28"/>
        </w:rPr>
        <w:t xml:space="preserve"> хозяйств, </w:t>
      </w:r>
      <w:proofErr w:type="spellStart"/>
      <w:r>
        <w:rPr>
          <w:sz w:val="28"/>
          <w:szCs w:val="28"/>
        </w:rPr>
        <w:t>генофондных</w:t>
      </w:r>
      <w:proofErr w:type="spellEnd"/>
      <w:r>
        <w:rPr>
          <w:sz w:val="28"/>
          <w:szCs w:val="28"/>
        </w:rPr>
        <w:t xml:space="preserve"> стад, банков спермы, эмбрионов и </w:t>
      </w:r>
      <w:proofErr w:type="spellStart"/>
      <w:r>
        <w:rPr>
          <w:sz w:val="28"/>
          <w:szCs w:val="28"/>
        </w:rPr>
        <w:t>генофондных</w:t>
      </w:r>
      <w:proofErr w:type="spellEnd"/>
      <w:r>
        <w:rPr>
          <w:sz w:val="28"/>
          <w:szCs w:val="28"/>
        </w:rPr>
        <w:t xml:space="preserve"> банков.</w:t>
      </w:r>
    </w:p>
    <w:p w:rsidR="00202D95" w:rsidRDefault="00202D95" w:rsidP="0036409B">
      <w:pPr>
        <w:pStyle w:val="a5"/>
        <w:spacing w:before="0" w:after="360" w:line="276" w:lineRule="auto"/>
        <w:ind w:firstLine="709"/>
        <w:jc w:val="both"/>
      </w:pPr>
      <w:r>
        <w:rPr>
          <w:sz w:val="28"/>
          <w:szCs w:val="28"/>
        </w:rPr>
        <w:t>Статья</w:t>
      </w:r>
      <w:r w:rsidR="00D454A3">
        <w:rPr>
          <w:sz w:val="28"/>
          <w:szCs w:val="28"/>
        </w:rPr>
        <w:t> </w:t>
      </w:r>
      <w:r>
        <w:rPr>
          <w:sz w:val="28"/>
          <w:szCs w:val="28"/>
        </w:rPr>
        <w:t>23.</w:t>
      </w:r>
      <w:r w:rsidR="00D454A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Интеллектуальные права на селекционные достижения в отрасли племенного животноводства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Интеллектуальные права на селекционные достижения в отрасли племенного животноводства признаются в порядке, установленном действующим законодательством.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24. </w:t>
      </w:r>
      <w:r>
        <w:rPr>
          <w:b/>
          <w:bCs/>
          <w:sz w:val="28"/>
          <w:szCs w:val="28"/>
        </w:rPr>
        <w:t>Научное обеспечение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Научное обеспечение племенного дела в животноводстве осуществляет научно-исследовательское учреждение, которое разрабатывает основы системы селекции, селекционные программы разведения животных, эффективные методы и технологии воспроизводства ценнейших племенных (генетических) ресурсов и практические рекомендации относительно применения научно-технических достижений в производстве.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25. </w:t>
      </w:r>
      <w:r>
        <w:rPr>
          <w:b/>
          <w:bCs/>
          <w:sz w:val="28"/>
          <w:szCs w:val="28"/>
        </w:rPr>
        <w:t>Международное сотрудничество по вопросам племенного дела в животноводстве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Донецкая Народная Республика осуществляет международное сотрудничество по вопросам племенного дела в животноводстве в порядке, установленном действующим законодательством, путем: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1) участия в работе международных организаций по племенному делу;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2) присоединения к международным договорам;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3) приведения в соответствие с международными стандартами племенного учета показателей учета, его периодичности, порядка проведения анализа полученных данных;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4) поддержания профессиональных и научных контактов;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5) обмена информацией о направлениях селекции и комплексной оценки животных, которые используются в селекционном процессе.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26.</w:t>
      </w:r>
      <w:r>
        <w:rPr>
          <w:b/>
          <w:sz w:val="28"/>
          <w:szCs w:val="28"/>
        </w:rPr>
        <w:t> </w:t>
      </w:r>
      <w:r>
        <w:rPr>
          <w:b/>
          <w:bCs/>
          <w:sz w:val="28"/>
          <w:szCs w:val="28"/>
        </w:rPr>
        <w:t>Заключительные положения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1. Совету Министров Донецкой Народной Республики: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в шестимесячный срок со дня вступления в силу настоящего Закона: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а) обеспечить в пределах своих полномочий принятие нормативных правовых актов, необходимых для реализации настоящего Закона;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б) привести свои нормативные правовые акты в соответствие с настоящим Законом.</w:t>
      </w:r>
    </w:p>
    <w:p w:rsidR="00202D95" w:rsidRDefault="00202D95" w:rsidP="00571F36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2. До приведения Законов Донецкой Народной Республики, других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71F36" w:rsidRDefault="00571F36" w:rsidP="00571F36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571F36" w:rsidRDefault="00571F36" w:rsidP="00571F36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985861" w:rsidRPr="0074448A" w:rsidRDefault="00985861" w:rsidP="00985861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ноября</w:t>
      </w:r>
      <w:r w:rsidRPr="0074448A">
        <w:rPr>
          <w:rFonts w:ascii="Times New Roman" w:hAnsi="Times New Roman"/>
          <w:sz w:val="28"/>
          <w:szCs w:val="28"/>
        </w:rPr>
        <w:t xml:space="preserve"> 2017 года</w:t>
      </w:r>
    </w:p>
    <w:p w:rsidR="00985861" w:rsidRPr="0003555F" w:rsidRDefault="00985861" w:rsidP="00985861">
      <w:pPr>
        <w:spacing w:after="120"/>
        <w:rPr>
          <w:sz w:val="28"/>
          <w:szCs w:val="28"/>
        </w:rPr>
      </w:pPr>
      <w:r w:rsidRPr="007444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196-IНС</w:t>
      </w:r>
    </w:p>
    <w:p w:rsidR="00202D95" w:rsidRDefault="00202D95" w:rsidP="0036409B">
      <w:pPr>
        <w:spacing w:after="360" w:line="276" w:lineRule="auto"/>
        <w:ind w:firstLine="709"/>
      </w:pPr>
    </w:p>
    <w:sectPr w:rsidR="00202D95" w:rsidSect="00571F36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2C" w:rsidRDefault="0043002C" w:rsidP="00592F99">
      <w:r>
        <w:separator/>
      </w:r>
    </w:p>
  </w:endnote>
  <w:endnote w:type="continuationSeparator" w:id="0">
    <w:p w:rsidR="0043002C" w:rsidRDefault="0043002C" w:rsidP="0059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2C" w:rsidRDefault="0043002C" w:rsidP="00592F99">
      <w:r>
        <w:separator/>
      </w:r>
    </w:p>
  </w:footnote>
  <w:footnote w:type="continuationSeparator" w:id="0">
    <w:p w:rsidR="0043002C" w:rsidRDefault="0043002C" w:rsidP="00592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92788"/>
      <w:docPartObj>
        <w:docPartGallery w:val="Page Numbers (Top of Page)"/>
        <w:docPartUnique/>
      </w:docPartObj>
    </w:sdtPr>
    <w:sdtContent>
      <w:p w:rsidR="00571F36" w:rsidRDefault="009B7850">
        <w:pPr>
          <w:pStyle w:val="a3"/>
          <w:jc w:val="center"/>
        </w:pPr>
        <w:r>
          <w:fldChar w:fldCharType="begin"/>
        </w:r>
        <w:r w:rsidR="00571F36">
          <w:instrText>PAGE   \* MERGEFORMAT</w:instrText>
        </w:r>
        <w:r>
          <w:fldChar w:fldCharType="separate"/>
        </w:r>
        <w:r w:rsidR="00B662AF">
          <w:rPr>
            <w:noProof/>
          </w:rPr>
          <w:t>17</w:t>
        </w:r>
        <w:r>
          <w:fldChar w:fldCharType="end"/>
        </w:r>
      </w:p>
    </w:sdtContent>
  </w:sdt>
  <w:p w:rsidR="00571F36" w:rsidRDefault="00571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4DC0"/>
    <w:rsid w:val="000017E3"/>
    <w:rsid w:val="00051A50"/>
    <w:rsid w:val="00066F6E"/>
    <w:rsid w:val="000D198A"/>
    <w:rsid w:val="000F65E2"/>
    <w:rsid w:val="00154935"/>
    <w:rsid w:val="001B247C"/>
    <w:rsid w:val="001E4798"/>
    <w:rsid w:val="00202D95"/>
    <w:rsid w:val="00214FE5"/>
    <w:rsid w:val="002226FD"/>
    <w:rsid w:val="00232DAD"/>
    <w:rsid w:val="00233539"/>
    <w:rsid w:val="002730DF"/>
    <w:rsid w:val="00287027"/>
    <w:rsid w:val="002C3CC2"/>
    <w:rsid w:val="003327C2"/>
    <w:rsid w:val="0036409B"/>
    <w:rsid w:val="003B20FE"/>
    <w:rsid w:val="003F36AD"/>
    <w:rsid w:val="004174C5"/>
    <w:rsid w:val="0043002C"/>
    <w:rsid w:val="0045124F"/>
    <w:rsid w:val="0045691A"/>
    <w:rsid w:val="00473B6D"/>
    <w:rsid w:val="00487545"/>
    <w:rsid w:val="00496866"/>
    <w:rsid w:val="004D32D2"/>
    <w:rsid w:val="004D4889"/>
    <w:rsid w:val="004E62CF"/>
    <w:rsid w:val="004F0AD2"/>
    <w:rsid w:val="00571F36"/>
    <w:rsid w:val="00585B53"/>
    <w:rsid w:val="00592F99"/>
    <w:rsid w:val="005C4DC0"/>
    <w:rsid w:val="005C6AE2"/>
    <w:rsid w:val="005D3B70"/>
    <w:rsid w:val="006530E4"/>
    <w:rsid w:val="006741AC"/>
    <w:rsid w:val="00677299"/>
    <w:rsid w:val="006943C3"/>
    <w:rsid w:val="007244E0"/>
    <w:rsid w:val="007504A7"/>
    <w:rsid w:val="00787913"/>
    <w:rsid w:val="00795780"/>
    <w:rsid w:val="007C0AB1"/>
    <w:rsid w:val="007D59B3"/>
    <w:rsid w:val="00800F89"/>
    <w:rsid w:val="00870FAF"/>
    <w:rsid w:val="00892E57"/>
    <w:rsid w:val="009059BD"/>
    <w:rsid w:val="00926248"/>
    <w:rsid w:val="00976B31"/>
    <w:rsid w:val="00985861"/>
    <w:rsid w:val="009A6433"/>
    <w:rsid w:val="009B7850"/>
    <w:rsid w:val="009F3334"/>
    <w:rsid w:val="00A06750"/>
    <w:rsid w:val="00A7034F"/>
    <w:rsid w:val="00A7047F"/>
    <w:rsid w:val="00AA399E"/>
    <w:rsid w:val="00AE5B7A"/>
    <w:rsid w:val="00AF6505"/>
    <w:rsid w:val="00AF79CF"/>
    <w:rsid w:val="00B662AF"/>
    <w:rsid w:val="00B91A90"/>
    <w:rsid w:val="00BB5303"/>
    <w:rsid w:val="00BC3B74"/>
    <w:rsid w:val="00C15F3D"/>
    <w:rsid w:val="00C76D94"/>
    <w:rsid w:val="00C8051D"/>
    <w:rsid w:val="00CF0A33"/>
    <w:rsid w:val="00CF15CF"/>
    <w:rsid w:val="00D12C6A"/>
    <w:rsid w:val="00D454A3"/>
    <w:rsid w:val="00D51CD2"/>
    <w:rsid w:val="00DE29FD"/>
    <w:rsid w:val="00DF06B2"/>
    <w:rsid w:val="00E02249"/>
    <w:rsid w:val="00E643A6"/>
    <w:rsid w:val="00E7210C"/>
    <w:rsid w:val="00E96DBC"/>
    <w:rsid w:val="00F760CC"/>
    <w:rsid w:val="00F875AC"/>
    <w:rsid w:val="00F96D7B"/>
    <w:rsid w:val="00FE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6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43A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header"/>
    <w:basedOn w:val="Standard"/>
    <w:link w:val="a4"/>
    <w:uiPriority w:val="99"/>
    <w:rsid w:val="00E643A6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43A6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Standard"/>
    <w:uiPriority w:val="99"/>
    <w:rsid w:val="00E643A6"/>
    <w:pPr>
      <w:spacing w:before="100" w:after="100"/>
    </w:pPr>
  </w:style>
  <w:style w:type="paragraph" w:styleId="a6">
    <w:name w:val="Balloon Text"/>
    <w:basedOn w:val="a"/>
    <w:link w:val="a7"/>
    <w:uiPriority w:val="99"/>
    <w:semiHidden/>
    <w:rsid w:val="00D12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047F"/>
    <w:rPr>
      <w:rFonts w:ascii="Times New Roman" w:hAnsi="Times New Roman" w:cs="Times New Roman"/>
      <w:kern w:val="3"/>
      <w:sz w:val="2"/>
    </w:rPr>
  </w:style>
  <w:style w:type="paragraph" w:styleId="a8">
    <w:name w:val="footer"/>
    <w:basedOn w:val="a"/>
    <w:link w:val="a9"/>
    <w:uiPriority w:val="99"/>
    <w:unhideWhenUsed/>
    <w:rsid w:val="002C3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CC2"/>
    <w:rPr>
      <w:kern w:val="3"/>
      <w:sz w:val="20"/>
      <w:szCs w:val="20"/>
    </w:rPr>
  </w:style>
  <w:style w:type="character" w:styleId="aa">
    <w:name w:val="Hyperlink"/>
    <w:basedOn w:val="a0"/>
    <w:uiPriority w:val="99"/>
    <w:unhideWhenUsed/>
    <w:rsid w:val="00985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6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43A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header"/>
    <w:basedOn w:val="Standard"/>
    <w:link w:val="a4"/>
    <w:uiPriority w:val="99"/>
    <w:rsid w:val="00E643A6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43A6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Standard"/>
    <w:uiPriority w:val="99"/>
    <w:rsid w:val="00E643A6"/>
    <w:pPr>
      <w:spacing w:before="100" w:after="100"/>
    </w:pPr>
  </w:style>
  <w:style w:type="paragraph" w:styleId="a6">
    <w:name w:val="Balloon Text"/>
    <w:basedOn w:val="a"/>
    <w:link w:val="a7"/>
    <w:uiPriority w:val="99"/>
    <w:semiHidden/>
    <w:rsid w:val="00D12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047F"/>
    <w:rPr>
      <w:rFonts w:ascii="Times New Roman" w:hAnsi="Times New Roman" w:cs="Times New Roman"/>
      <w:kern w:val="3"/>
      <w:sz w:val="2"/>
    </w:rPr>
  </w:style>
  <w:style w:type="paragraph" w:styleId="a8">
    <w:name w:val="footer"/>
    <w:basedOn w:val="a"/>
    <w:link w:val="a9"/>
    <w:uiPriority w:val="99"/>
    <w:unhideWhenUsed/>
    <w:rsid w:val="002C3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CC2"/>
    <w:rPr>
      <w:kern w:val="3"/>
      <w:sz w:val="20"/>
      <w:szCs w:val="20"/>
    </w:rPr>
  </w:style>
  <w:style w:type="character" w:styleId="aa">
    <w:name w:val="Hyperlink"/>
    <w:basedOn w:val="a0"/>
    <w:uiPriority w:val="99"/>
    <w:unhideWhenUsed/>
    <w:rsid w:val="00985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konstituts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2D36-7B9D-4259-BBA9-19C254FF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Воейкова Юлия Александровна</dc:creator>
  <cp:lastModifiedBy>Кубра</cp:lastModifiedBy>
  <cp:revision>2</cp:revision>
  <cp:lastPrinted>2017-09-25T08:58:00Z</cp:lastPrinted>
  <dcterms:created xsi:type="dcterms:W3CDTF">2017-11-14T06:36:00Z</dcterms:created>
  <dcterms:modified xsi:type="dcterms:W3CDTF">2017-11-14T06:36:00Z</dcterms:modified>
</cp:coreProperties>
</file>