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76A3" w14:textId="77777777" w:rsidR="00421720" w:rsidRPr="001D68D7" w:rsidRDefault="005108FD" w:rsidP="0084476F">
      <w:pPr>
        <w:pStyle w:val="a3"/>
        <w:spacing w:line="360" w:lineRule="auto"/>
        <w:ind w:left="0" w:firstLine="5245"/>
        <w:rPr>
          <w:lang w:val="ru-RU"/>
        </w:rPr>
      </w:pPr>
      <w:r w:rsidRPr="001D68D7">
        <w:rPr>
          <w:lang w:val="ru-RU"/>
        </w:rPr>
        <w:t>УТВЕРЖДЕНО</w:t>
      </w:r>
    </w:p>
    <w:p w14:paraId="7416F313" w14:textId="77777777" w:rsidR="006A0057" w:rsidRPr="001D68D7" w:rsidRDefault="005108FD" w:rsidP="0084476F">
      <w:pPr>
        <w:pStyle w:val="a3"/>
        <w:ind w:left="0" w:firstLine="5245"/>
        <w:rPr>
          <w:lang w:val="ru-RU"/>
        </w:rPr>
      </w:pPr>
      <w:bookmarkStart w:id="0" w:name="_GoBack"/>
      <w:r w:rsidRPr="001D68D7">
        <w:rPr>
          <w:lang w:val="ru-RU"/>
        </w:rPr>
        <w:t xml:space="preserve">Приказом Министерства </w:t>
      </w:r>
    </w:p>
    <w:p w14:paraId="2F781205" w14:textId="77777777" w:rsidR="00421720" w:rsidRPr="001D68D7" w:rsidRDefault="005108FD" w:rsidP="0084476F">
      <w:pPr>
        <w:pStyle w:val="a3"/>
        <w:ind w:left="0" w:firstLine="5245"/>
        <w:rPr>
          <w:lang w:val="ru-RU"/>
        </w:rPr>
      </w:pPr>
      <w:r w:rsidRPr="001D68D7">
        <w:rPr>
          <w:lang w:val="ru-RU"/>
        </w:rPr>
        <w:t>образования и науки</w:t>
      </w:r>
    </w:p>
    <w:p w14:paraId="2C5815DF" w14:textId="77777777" w:rsidR="006A0057" w:rsidRPr="001D68D7" w:rsidRDefault="005108FD" w:rsidP="0084476F">
      <w:pPr>
        <w:pStyle w:val="a3"/>
        <w:ind w:left="0" w:firstLine="5245"/>
        <w:rPr>
          <w:lang w:val="ru-RU"/>
        </w:rPr>
      </w:pPr>
      <w:r w:rsidRPr="001D68D7">
        <w:rPr>
          <w:lang w:val="ru-RU"/>
        </w:rPr>
        <w:t>Донецкой Народной Республики</w:t>
      </w:r>
    </w:p>
    <w:p w14:paraId="4A4BCD80" w14:textId="6F894545" w:rsidR="00421720" w:rsidRPr="001D68D7" w:rsidRDefault="005108FD" w:rsidP="0084476F">
      <w:pPr>
        <w:pStyle w:val="a3"/>
        <w:ind w:left="0" w:firstLine="5245"/>
        <w:rPr>
          <w:lang w:val="ru-RU"/>
        </w:rPr>
      </w:pPr>
      <w:r w:rsidRPr="001D68D7">
        <w:rPr>
          <w:lang w:val="ru-RU"/>
        </w:rPr>
        <w:t xml:space="preserve">от </w:t>
      </w:r>
      <w:del w:id="1" w:author="Дмитрий О. Толкачов" w:date="2019-04-04T08:46:00Z">
        <w:r w:rsidR="003F5900" w:rsidRPr="009A2C0C" w:rsidDel="009A2C0C">
          <w:rPr>
            <w:u w:val="single"/>
            <w:lang w:val="ru-RU"/>
            <w:rPrChange w:id="2" w:author="Дмитрий О. Толкачов" w:date="2019-04-04T08:46:00Z">
              <w:rPr>
                <w:lang w:val="ru-RU"/>
              </w:rPr>
            </w:rPrChange>
          </w:rPr>
          <w:delText>___________</w:delText>
        </w:r>
        <w:r w:rsidRPr="009A2C0C" w:rsidDel="009A2C0C">
          <w:rPr>
            <w:u w:val="single"/>
            <w:lang w:val="ru-RU"/>
            <w:rPrChange w:id="3" w:author="Дмитрий О. Толкачов" w:date="2019-04-04T08:46:00Z">
              <w:rPr>
                <w:lang w:val="ru-RU"/>
              </w:rPr>
            </w:rPrChange>
          </w:rPr>
          <w:delText xml:space="preserve">№ </w:delText>
        </w:r>
      </w:del>
      <w:ins w:id="4" w:author="Дмитрий О. Толкачов" w:date="2019-04-04T08:46:00Z">
        <w:r w:rsidR="009A2C0C" w:rsidRPr="009A2C0C">
          <w:rPr>
            <w:u w:val="single"/>
            <w:lang w:val="ru-RU"/>
            <w:rPrChange w:id="5" w:author="Дмитрий О. Толкачов" w:date="2019-04-04T08:46:00Z">
              <w:rPr>
                <w:lang w:val="ru-RU"/>
              </w:rPr>
            </w:rPrChange>
          </w:rPr>
          <w:t>11.03.2019 г.</w:t>
        </w:r>
        <w:r w:rsidR="009A2C0C">
          <w:rPr>
            <w:lang w:val="ru-RU"/>
          </w:rPr>
          <w:t xml:space="preserve"> </w:t>
        </w:r>
        <w:r w:rsidR="009A2C0C" w:rsidRPr="001D68D7">
          <w:rPr>
            <w:lang w:val="ru-RU"/>
          </w:rPr>
          <w:t xml:space="preserve">№ </w:t>
        </w:r>
      </w:ins>
      <w:del w:id="6" w:author="Дмитрий О. Толкачов" w:date="2019-04-04T08:46:00Z">
        <w:r w:rsidR="003F5900" w:rsidRPr="009A2C0C" w:rsidDel="009A2C0C">
          <w:rPr>
            <w:u w:val="single"/>
            <w:lang w:val="ru-RU"/>
            <w:rPrChange w:id="7" w:author="Дмитрий О. Толкачов" w:date="2019-04-04T08:46:00Z">
              <w:rPr>
                <w:lang w:val="ru-RU"/>
              </w:rPr>
            </w:rPrChange>
          </w:rPr>
          <w:delText>_____</w:delText>
        </w:r>
      </w:del>
      <w:ins w:id="8" w:author="Дмитрий О. Толкачов" w:date="2019-04-04T08:46:00Z">
        <w:r w:rsidR="009A2C0C" w:rsidRPr="009A2C0C">
          <w:rPr>
            <w:u w:val="single"/>
            <w:lang w:val="ru-RU"/>
            <w:rPrChange w:id="9" w:author="Дмитрий О. Толкачов" w:date="2019-04-04T08:46:00Z">
              <w:rPr>
                <w:lang w:val="ru-RU"/>
              </w:rPr>
            </w:rPrChange>
          </w:rPr>
          <w:t>303</w:t>
        </w:r>
      </w:ins>
      <w:bookmarkEnd w:id="0"/>
    </w:p>
    <w:p w14:paraId="591777E6" w14:textId="77777777" w:rsidR="00E62414" w:rsidRDefault="00E62414" w:rsidP="0084476F">
      <w:pPr>
        <w:pStyle w:val="a3"/>
        <w:ind w:left="0"/>
        <w:jc w:val="center"/>
        <w:rPr>
          <w:lang w:val="ru-RU"/>
        </w:rPr>
      </w:pPr>
    </w:p>
    <w:p w14:paraId="745F8892" w14:textId="77777777" w:rsidR="00E62414" w:rsidRDefault="00E62414" w:rsidP="0084476F">
      <w:pPr>
        <w:pStyle w:val="a3"/>
        <w:ind w:left="0"/>
        <w:jc w:val="center"/>
        <w:rPr>
          <w:lang w:val="ru-RU"/>
        </w:rPr>
      </w:pPr>
    </w:p>
    <w:p w14:paraId="100736F6" w14:textId="77777777" w:rsidR="00421720" w:rsidRPr="0084476F" w:rsidRDefault="00FE67F5" w:rsidP="0084476F">
      <w:pPr>
        <w:pStyle w:val="a3"/>
        <w:ind w:left="0"/>
        <w:jc w:val="center"/>
        <w:rPr>
          <w:lang w:val="ru-RU"/>
        </w:rPr>
      </w:pPr>
      <w:r w:rsidRPr="001D68D7">
        <w:rPr>
          <w:lang w:val="ru-RU"/>
        </w:rPr>
        <w:t>ТИПОВО</w:t>
      </w:r>
      <w:r w:rsidR="00511AC8">
        <w:rPr>
          <w:lang w:val="ru-RU"/>
        </w:rPr>
        <w:t>Е</w:t>
      </w:r>
      <w:r w:rsidRPr="001D68D7">
        <w:rPr>
          <w:lang w:val="ru-RU"/>
        </w:rPr>
        <w:t xml:space="preserve"> </w:t>
      </w:r>
      <w:r w:rsidR="00B05E8F" w:rsidRPr="001D68D7">
        <w:rPr>
          <w:lang w:val="ru-RU"/>
        </w:rPr>
        <w:t>ПО</w:t>
      </w:r>
      <w:r w:rsidR="00511AC8">
        <w:rPr>
          <w:lang w:val="ru-RU"/>
        </w:rPr>
        <w:t>ЛОЖЕНИЕ</w:t>
      </w:r>
    </w:p>
    <w:p w14:paraId="7FD440D2" w14:textId="77777777" w:rsidR="0000604A" w:rsidRPr="001D68D7" w:rsidRDefault="0000604A">
      <w:pPr>
        <w:pStyle w:val="ConsPlusNormal"/>
        <w:jc w:val="center"/>
        <w:rPr>
          <w:w w:val="95"/>
          <w:sz w:val="28"/>
          <w:szCs w:val="28"/>
        </w:rPr>
      </w:pPr>
      <w:r w:rsidRPr="001D68D7">
        <w:rPr>
          <w:w w:val="95"/>
          <w:sz w:val="28"/>
          <w:szCs w:val="28"/>
        </w:rPr>
        <w:t>О</w:t>
      </w:r>
      <w:r w:rsidR="00511AC8">
        <w:rPr>
          <w:w w:val="95"/>
          <w:sz w:val="28"/>
          <w:szCs w:val="28"/>
        </w:rPr>
        <w:t xml:space="preserve">Б </w:t>
      </w:r>
      <w:r w:rsidRPr="001D68D7">
        <w:rPr>
          <w:w w:val="95"/>
          <w:sz w:val="28"/>
          <w:szCs w:val="28"/>
        </w:rPr>
        <w:t>УЧЕБНО-МЕТОДИЧЕСКИХ ОБЪЕДИНЕНИ</w:t>
      </w:r>
      <w:r w:rsidR="00511AC8">
        <w:rPr>
          <w:w w:val="95"/>
          <w:sz w:val="28"/>
          <w:szCs w:val="28"/>
        </w:rPr>
        <w:t>ЯХ</w:t>
      </w:r>
      <w:r w:rsidRPr="001D68D7">
        <w:rPr>
          <w:w w:val="95"/>
          <w:sz w:val="28"/>
          <w:szCs w:val="28"/>
        </w:rPr>
        <w:t xml:space="preserve"> </w:t>
      </w:r>
    </w:p>
    <w:p w14:paraId="0CC7C71B" w14:textId="77777777" w:rsidR="008334DF" w:rsidRPr="001D68D7" w:rsidRDefault="0000604A">
      <w:pPr>
        <w:pStyle w:val="ConsPlusNormal"/>
        <w:jc w:val="center"/>
        <w:rPr>
          <w:b/>
          <w:sz w:val="28"/>
          <w:szCs w:val="28"/>
        </w:rPr>
      </w:pPr>
      <w:r w:rsidRPr="001D68D7">
        <w:rPr>
          <w:sz w:val="28"/>
          <w:szCs w:val="28"/>
        </w:rPr>
        <w:t>В СИСТЕМЕ СРЕДНЕГО ПРОФЕССИОНАЛЬНОГО ОБРАЗОВАНИЯ</w:t>
      </w:r>
    </w:p>
    <w:p w14:paraId="672E1260" w14:textId="77777777" w:rsidR="00A76FFA" w:rsidRPr="0084476F" w:rsidRDefault="00A76FFA" w:rsidP="0084476F">
      <w:pPr>
        <w:pStyle w:val="a3"/>
        <w:ind w:left="0"/>
        <w:jc w:val="both"/>
        <w:rPr>
          <w:strike/>
          <w:w w:val="95"/>
          <w:sz w:val="24"/>
          <w:lang w:val="ru-RU"/>
        </w:rPr>
      </w:pPr>
    </w:p>
    <w:p w14:paraId="6D83D639" w14:textId="77777777" w:rsidR="00421720" w:rsidRPr="0084476F" w:rsidRDefault="00421720" w:rsidP="0084476F">
      <w:pPr>
        <w:pStyle w:val="a3"/>
        <w:ind w:left="0"/>
        <w:jc w:val="both"/>
        <w:rPr>
          <w:sz w:val="24"/>
          <w:lang w:val="ru-RU"/>
        </w:rPr>
      </w:pPr>
    </w:p>
    <w:p w14:paraId="75BE3161" w14:textId="77777777" w:rsidR="00421720" w:rsidRPr="001D68D7" w:rsidRDefault="005108FD" w:rsidP="0084476F">
      <w:pPr>
        <w:pStyle w:val="a3"/>
        <w:ind w:left="0"/>
        <w:jc w:val="center"/>
        <w:rPr>
          <w:lang w:val="ru-RU"/>
        </w:rPr>
      </w:pPr>
      <w:r w:rsidRPr="001D68D7">
        <w:rPr>
          <w:lang w:val="ru-RU"/>
        </w:rPr>
        <w:t>І. ОБЩИЕ ПОЛОЖЕНИЯ</w:t>
      </w:r>
    </w:p>
    <w:p w14:paraId="1C794D01" w14:textId="77777777" w:rsidR="00A76FFA" w:rsidRPr="0084476F" w:rsidRDefault="00A76FFA" w:rsidP="0084476F">
      <w:pPr>
        <w:pStyle w:val="a3"/>
        <w:ind w:left="0"/>
        <w:jc w:val="both"/>
        <w:rPr>
          <w:sz w:val="24"/>
          <w:lang w:val="ru-RU"/>
        </w:rPr>
      </w:pPr>
    </w:p>
    <w:p w14:paraId="748BCF17" w14:textId="77777777" w:rsidR="00421720" w:rsidRPr="0084476F" w:rsidRDefault="00421720" w:rsidP="0084476F">
      <w:pPr>
        <w:pStyle w:val="a3"/>
        <w:ind w:left="0"/>
        <w:jc w:val="both"/>
        <w:rPr>
          <w:sz w:val="24"/>
          <w:lang w:val="ru-RU"/>
        </w:rPr>
      </w:pPr>
    </w:p>
    <w:p w14:paraId="32949A3F" w14:textId="77777777" w:rsidR="008334DF" w:rsidRPr="001D68D7" w:rsidRDefault="008334DF" w:rsidP="0084476F">
      <w:pPr>
        <w:pStyle w:val="ConsPlusNormal"/>
        <w:ind w:firstLine="709"/>
        <w:jc w:val="both"/>
        <w:rPr>
          <w:sz w:val="28"/>
          <w:szCs w:val="28"/>
        </w:rPr>
      </w:pPr>
      <w:r w:rsidRPr="001D68D7">
        <w:rPr>
          <w:sz w:val="28"/>
        </w:rPr>
        <w:t xml:space="preserve">1.1. </w:t>
      </w:r>
      <w:r w:rsidR="00FE67F5" w:rsidRPr="001D68D7">
        <w:rPr>
          <w:sz w:val="28"/>
        </w:rPr>
        <w:t>Настоящ</w:t>
      </w:r>
      <w:r w:rsidR="00511AC8">
        <w:rPr>
          <w:sz w:val="28"/>
        </w:rPr>
        <w:t>ее</w:t>
      </w:r>
      <w:r w:rsidR="00FE67F5" w:rsidRPr="001D68D7">
        <w:rPr>
          <w:sz w:val="28"/>
        </w:rPr>
        <w:t xml:space="preserve"> </w:t>
      </w:r>
      <w:r w:rsidR="00B05E8F" w:rsidRPr="00B05E8F">
        <w:rPr>
          <w:sz w:val="28"/>
        </w:rPr>
        <w:t>Типово</w:t>
      </w:r>
      <w:r w:rsidR="00511AC8">
        <w:rPr>
          <w:sz w:val="28"/>
        </w:rPr>
        <w:t>е</w:t>
      </w:r>
      <w:r w:rsidR="00B05E8F" w:rsidRPr="00B05E8F">
        <w:rPr>
          <w:sz w:val="28"/>
        </w:rPr>
        <w:t xml:space="preserve"> </w:t>
      </w:r>
      <w:r w:rsidR="005108FD" w:rsidRPr="00B05E8F">
        <w:rPr>
          <w:sz w:val="28"/>
        </w:rPr>
        <w:t>по</w:t>
      </w:r>
      <w:r w:rsidR="00511AC8">
        <w:rPr>
          <w:sz w:val="28"/>
        </w:rPr>
        <w:t>ложение</w:t>
      </w:r>
      <w:r w:rsidR="005108FD" w:rsidRPr="001D68D7">
        <w:rPr>
          <w:sz w:val="28"/>
        </w:rPr>
        <w:t xml:space="preserve"> </w:t>
      </w:r>
      <w:r w:rsidR="00511AC8">
        <w:rPr>
          <w:sz w:val="28"/>
          <w:szCs w:val="28"/>
        </w:rPr>
        <w:t>об</w:t>
      </w:r>
      <w:r w:rsidRPr="001D68D7">
        <w:rPr>
          <w:sz w:val="28"/>
          <w:szCs w:val="28"/>
        </w:rPr>
        <w:t xml:space="preserve"> учебно-методических объединени</w:t>
      </w:r>
      <w:r w:rsidR="00511AC8">
        <w:rPr>
          <w:sz w:val="28"/>
          <w:szCs w:val="28"/>
        </w:rPr>
        <w:t>ях</w:t>
      </w:r>
      <w:r w:rsidRPr="001D68D7">
        <w:rPr>
          <w:sz w:val="28"/>
          <w:szCs w:val="28"/>
        </w:rPr>
        <w:t xml:space="preserve"> в системе среднего профессионального образования (далее - Типово</w:t>
      </w:r>
      <w:r w:rsidR="00A37ADC">
        <w:rPr>
          <w:sz w:val="28"/>
          <w:szCs w:val="28"/>
        </w:rPr>
        <w:t>е</w:t>
      </w:r>
      <w:r w:rsidRPr="001D68D7">
        <w:rPr>
          <w:sz w:val="28"/>
          <w:szCs w:val="28"/>
        </w:rPr>
        <w:t xml:space="preserve"> по</w:t>
      </w:r>
      <w:r w:rsidR="00A37ADC">
        <w:rPr>
          <w:sz w:val="28"/>
          <w:szCs w:val="28"/>
        </w:rPr>
        <w:t>ложение</w:t>
      </w:r>
      <w:r w:rsidRPr="001D68D7">
        <w:rPr>
          <w:sz w:val="28"/>
          <w:szCs w:val="28"/>
        </w:rPr>
        <w:t xml:space="preserve">) определяет </w:t>
      </w:r>
      <w:r w:rsidR="00511AC8">
        <w:rPr>
          <w:sz w:val="28"/>
          <w:szCs w:val="28"/>
        </w:rPr>
        <w:t>статус, условия</w:t>
      </w:r>
      <w:r w:rsidRPr="001D68D7">
        <w:rPr>
          <w:sz w:val="28"/>
          <w:szCs w:val="28"/>
        </w:rPr>
        <w:t xml:space="preserve"> создания и организации деятельности учебно-методических объединений в системе среднего профессионального образования (далее </w:t>
      </w:r>
      <w:r w:rsidR="00C2183A" w:rsidRPr="001D68D7">
        <w:rPr>
          <w:sz w:val="28"/>
          <w:szCs w:val="28"/>
        </w:rPr>
        <w:t>–</w:t>
      </w:r>
      <w:r w:rsidRPr="001D68D7">
        <w:rPr>
          <w:sz w:val="28"/>
          <w:szCs w:val="28"/>
        </w:rPr>
        <w:t xml:space="preserve"> учебно-методические объединения), управления ими, а также основные направления деятельности учебно-методических объединений.</w:t>
      </w:r>
    </w:p>
    <w:p w14:paraId="09EE2427" w14:textId="77777777" w:rsidR="00D53496" w:rsidRPr="001D68D7" w:rsidRDefault="006A0057" w:rsidP="0084476F">
      <w:pPr>
        <w:pStyle w:val="a3"/>
        <w:tabs>
          <w:tab w:val="left" w:pos="1991"/>
          <w:tab w:val="left" w:pos="5176"/>
          <w:tab w:val="left" w:pos="7566"/>
        </w:tabs>
        <w:ind w:left="0" w:firstLine="708"/>
        <w:jc w:val="both"/>
        <w:rPr>
          <w:lang w:val="ru-RU"/>
        </w:rPr>
      </w:pPr>
      <w:r w:rsidRPr="001D68D7">
        <w:rPr>
          <w:lang w:val="ru-RU"/>
        </w:rPr>
        <w:t xml:space="preserve">1.2. </w:t>
      </w:r>
      <w:r w:rsidR="00D53496" w:rsidRPr="0084476F">
        <w:rPr>
          <w:lang w:val="ru-RU"/>
        </w:rPr>
        <w:t>С учетом части 2 статьи 1</w:t>
      </w:r>
      <w:r w:rsidR="00D53496" w:rsidRPr="001D68D7">
        <w:rPr>
          <w:lang w:val="ru-RU"/>
        </w:rPr>
        <w:t>7</w:t>
      </w:r>
      <w:r w:rsidR="00D53496" w:rsidRPr="0084476F">
        <w:rPr>
          <w:lang w:val="ru-RU"/>
        </w:rPr>
        <w:t xml:space="preserve"> </w:t>
      </w:r>
      <w:r w:rsidR="00D53496" w:rsidRPr="001D68D7">
        <w:rPr>
          <w:lang w:val="ru-RU"/>
        </w:rPr>
        <w:t>Закона Донецкой Народной Республики «Об образовании»</w:t>
      </w:r>
      <w:r w:rsidR="00D53496" w:rsidRPr="0084476F">
        <w:rPr>
          <w:lang w:val="ru-RU"/>
        </w:rPr>
        <w:t xml:space="preserve"> учебно-методические объединения создаются в целях участия педагогических, научных работников, представителей работодателей в разработке государственных образовательных стандартов (далее </w:t>
      </w:r>
      <w:r w:rsidR="00C2183A" w:rsidRPr="001D68D7">
        <w:rPr>
          <w:lang w:val="ru-RU"/>
        </w:rPr>
        <w:t>–</w:t>
      </w:r>
      <w:r w:rsidR="00D53496" w:rsidRPr="0084476F">
        <w:rPr>
          <w:lang w:val="ru-RU"/>
        </w:rPr>
        <w:t xml:space="preserve"> государственные образовательные стандарты), примерных образовательных программ среднего профессионального образования (далее - примерные программы), координации действий организаций, осуществляющих образовательную деятельность по образовательным программам среднего профессионального образования, в обеспечении качества и развития содержания среднего профессионального образования</w:t>
      </w:r>
    </w:p>
    <w:p w14:paraId="0FEDA7AA" w14:textId="77777777" w:rsidR="006E40D9" w:rsidRPr="009A2C0C" w:rsidRDefault="006A0057" w:rsidP="0084476F">
      <w:pPr>
        <w:shd w:val="clear" w:color="auto" w:fill="FFFFFF"/>
        <w:ind w:firstLine="709"/>
        <w:jc w:val="both"/>
        <w:rPr>
          <w:sz w:val="28"/>
          <w:szCs w:val="28"/>
          <w:lang w:val="ru-RU" w:eastAsia="uk-UA"/>
          <w:rPrChange w:id="10" w:author="Дмитрий О. Толкачов" w:date="2019-04-04T08:46:00Z">
            <w:rPr>
              <w:sz w:val="28"/>
              <w:szCs w:val="28"/>
              <w:lang w:eastAsia="uk-UA"/>
            </w:rPr>
          </w:rPrChange>
        </w:rPr>
      </w:pPr>
      <w:r w:rsidRPr="0084476F">
        <w:rPr>
          <w:sz w:val="28"/>
          <w:lang w:val="ru-RU"/>
        </w:rPr>
        <w:t xml:space="preserve">1.3. </w:t>
      </w:r>
      <w:r w:rsidR="006E40D9" w:rsidRPr="0084476F">
        <w:rPr>
          <w:sz w:val="28"/>
          <w:szCs w:val="28"/>
          <w:lang w:val="ru-RU" w:eastAsia="uk-UA"/>
        </w:rPr>
        <w:t xml:space="preserve">В состав учебно-методических объединений на добровольных началах входят педагогические, научно-педагогические, научные работники и другие работники организаций, осуществляющих образовательную, а также научную деятельности, и иных организаций, действующих в системе </w:t>
      </w:r>
      <w:r w:rsidR="006E40D9" w:rsidRPr="006E40D9">
        <w:rPr>
          <w:sz w:val="28"/>
          <w:szCs w:val="28"/>
          <w:lang w:val="ru-RU" w:eastAsia="uk-UA"/>
        </w:rPr>
        <w:t xml:space="preserve">среднего профессионального </w:t>
      </w:r>
      <w:r w:rsidR="006E40D9" w:rsidRPr="0084476F">
        <w:rPr>
          <w:sz w:val="28"/>
          <w:szCs w:val="28"/>
          <w:lang w:val="ru-RU" w:eastAsia="uk-UA"/>
        </w:rPr>
        <w:t>образования или содействующих ее работе, в том числе представители работодателей.</w:t>
      </w:r>
    </w:p>
    <w:p w14:paraId="2B45E0C7" w14:textId="77777777" w:rsidR="00BC77EE" w:rsidRDefault="006A0057" w:rsidP="0084476F">
      <w:pPr>
        <w:pStyle w:val="a3"/>
        <w:ind w:left="0" w:firstLine="720"/>
        <w:jc w:val="both"/>
        <w:rPr>
          <w:ins w:id="11" w:author="Admin" w:date="2019-04-03T17:52:00Z"/>
          <w:lang w:val="ru-RU"/>
        </w:rPr>
      </w:pPr>
      <w:r w:rsidRPr="001D68D7">
        <w:rPr>
          <w:lang w:val="ru-RU"/>
        </w:rPr>
        <w:t xml:space="preserve">1.4. </w:t>
      </w:r>
      <w:r w:rsidR="00880AC7" w:rsidRPr="001D68D7">
        <w:rPr>
          <w:lang w:val="ru-RU"/>
        </w:rPr>
        <w:t>Учебно-методические объединения</w:t>
      </w:r>
      <w:r w:rsidR="005108FD" w:rsidRPr="001D68D7">
        <w:rPr>
          <w:lang w:val="ru-RU"/>
        </w:rPr>
        <w:t xml:space="preserve"> </w:t>
      </w:r>
      <w:r w:rsidR="008334DF" w:rsidRPr="0084476F">
        <w:rPr>
          <w:lang w:val="ru-RU"/>
        </w:rPr>
        <w:t>в системе среднего профессионального образования</w:t>
      </w:r>
      <w:r w:rsidR="004B51D6">
        <w:rPr>
          <w:lang w:val="ru-RU"/>
        </w:rPr>
        <w:t>, на основании</w:t>
      </w:r>
      <w:r w:rsidR="008B1349">
        <w:rPr>
          <w:lang w:val="ru-RU"/>
        </w:rPr>
        <w:t xml:space="preserve"> Приказа </w:t>
      </w:r>
      <w:r w:rsidR="008B1349" w:rsidRPr="001D68D7">
        <w:rPr>
          <w:lang w:val="ru-RU"/>
        </w:rPr>
        <w:t>Министерства образования и науки Донецкой Народной Республики</w:t>
      </w:r>
      <w:r w:rsidR="008B1349">
        <w:rPr>
          <w:lang w:val="ru-RU"/>
        </w:rPr>
        <w:t xml:space="preserve"> №747 от 30.10.2015года «Об объединении образовательных учреждений среднего профессионального образования по территориальному принципу и создании территориальных базовых образовательных учреждений»,</w:t>
      </w:r>
      <w:r w:rsidR="008334DF" w:rsidRPr="0084476F">
        <w:rPr>
          <w:lang w:val="ru-RU"/>
        </w:rPr>
        <w:t xml:space="preserve"> </w:t>
      </w:r>
      <w:r w:rsidR="005108FD" w:rsidRPr="001D68D7">
        <w:rPr>
          <w:lang w:val="ru-RU"/>
        </w:rPr>
        <w:t xml:space="preserve">создаются на двух уровнях: </w:t>
      </w:r>
      <w:r w:rsidR="00D62BCA" w:rsidRPr="001D68D7">
        <w:rPr>
          <w:lang w:val="ru-RU"/>
        </w:rPr>
        <w:t xml:space="preserve">республиканском </w:t>
      </w:r>
      <w:r w:rsidR="005108FD" w:rsidRPr="001D68D7">
        <w:rPr>
          <w:lang w:val="ru-RU"/>
        </w:rPr>
        <w:t xml:space="preserve">и </w:t>
      </w:r>
      <w:r w:rsidR="00D62BCA" w:rsidRPr="001D68D7">
        <w:rPr>
          <w:lang w:val="ru-RU"/>
        </w:rPr>
        <w:t>территориальном</w:t>
      </w:r>
      <w:r w:rsidR="005108FD" w:rsidRPr="001D68D7">
        <w:rPr>
          <w:lang w:val="ru-RU"/>
        </w:rPr>
        <w:t>.</w:t>
      </w:r>
    </w:p>
    <w:p w14:paraId="32CCF8BA" w14:textId="77777777" w:rsidR="00D62BCA" w:rsidRDefault="006A0057" w:rsidP="0084476F">
      <w:pPr>
        <w:pStyle w:val="a3"/>
        <w:ind w:left="0" w:firstLine="720"/>
        <w:jc w:val="both"/>
        <w:rPr>
          <w:lang w:val="ru-RU"/>
        </w:rPr>
      </w:pPr>
      <w:r w:rsidRPr="001D68D7">
        <w:rPr>
          <w:lang w:val="ru-RU"/>
        </w:rPr>
        <w:lastRenderedPageBreak/>
        <w:t xml:space="preserve">1.5. </w:t>
      </w:r>
      <w:r w:rsidR="00D62BCA" w:rsidRPr="001D68D7">
        <w:rPr>
          <w:lang w:val="ru-RU"/>
        </w:rPr>
        <w:t xml:space="preserve">Республиканские </w:t>
      </w:r>
      <w:r w:rsidR="00ED1E8F">
        <w:rPr>
          <w:lang w:val="ru-RU"/>
        </w:rPr>
        <w:t xml:space="preserve">и территориальные </w:t>
      </w:r>
      <w:r w:rsidR="00D62BCA" w:rsidRPr="001D68D7">
        <w:rPr>
          <w:lang w:val="ru-RU"/>
        </w:rPr>
        <w:t>учебно-методические объединения создаются приказом Министерства образования и науки Донецкой Народной Республики.</w:t>
      </w:r>
    </w:p>
    <w:p w14:paraId="7C6EC784" w14:textId="77777777" w:rsidR="00C94975" w:rsidRPr="001D68D7" w:rsidRDefault="00C94975" w:rsidP="0084476F">
      <w:pPr>
        <w:pStyle w:val="a3"/>
        <w:ind w:left="0" w:firstLine="720"/>
        <w:jc w:val="both"/>
        <w:rPr>
          <w:lang w:val="ru-RU"/>
        </w:rPr>
      </w:pPr>
      <w:r>
        <w:rPr>
          <w:lang w:val="ru-RU"/>
        </w:rPr>
        <w:t>1.6. По</w:t>
      </w:r>
      <w:r w:rsidR="00A37ADC">
        <w:rPr>
          <w:lang w:val="ru-RU"/>
        </w:rPr>
        <w:t>ложения</w:t>
      </w:r>
      <w:r w:rsidR="006E21B5">
        <w:rPr>
          <w:lang w:val="ru-RU"/>
        </w:rPr>
        <w:t xml:space="preserve"> об организации деятельности</w:t>
      </w:r>
      <w:r>
        <w:rPr>
          <w:lang w:val="ru-RU"/>
        </w:rPr>
        <w:t xml:space="preserve"> </w:t>
      </w:r>
      <w:r w:rsidR="00FE67F5">
        <w:rPr>
          <w:lang w:val="ru-RU"/>
        </w:rPr>
        <w:t>р</w:t>
      </w:r>
      <w:r>
        <w:rPr>
          <w:lang w:val="ru-RU"/>
        </w:rPr>
        <w:t>еспубликанск</w:t>
      </w:r>
      <w:r w:rsidR="006E21B5">
        <w:rPr>
          <w:lang w:val="ru-RU"/>
        </w:rPr>
        <w:t>их</w:t>
      </w:r>
      <w:r>
        <w:rPr>
          <w:lang w:val="ru-RU"/>
        </w:rPr>
        <w:t xml:space="preserve"> и территориальн</w:t>
      </w:r>
      <w:r w:rsidR="006E21B5">
        <w:rPr>
          <w:lang w:val="ru-RU"/>
        </w:rPr>
        <w:t>ых</w:t>
      </w:r>
      <w:r>
        <w:rPr>
          <w:lang w:val="ru-RU"/>
        </w:rPr>
        <w:t xml:space="preserve"> учебно-методическ</w:t>
      </w:r>
      <w:r w:rsidR="006E21B5">
        <w:rPr>
          <w:lang w:val="ru-RU"/>
        </w:rPr>
        <w:t>их</w:t>
      </w:r>
      <w:r>
        <w:rPr>
          <w:lang w:val="ru-RU"/>
        </w:rPr>
        <w:t xml:space="preserve"> объединени</w:t>
      </w:r>
      <w:r w:rsidR="006E21B5">
        <w:rPr>
          <w:lang w:val="ru-RU"/>
        </w:rPr>
        <w:t>й</w:t>
      </w:r>
      <w:r>
        <w:rPr>
          <w:lang w:val="ru-RU"/>
        </w:rPr>
        <w:t xml:space="preserve"> утверждаются Министерством образования и науки Донецкой народной Республики.</w:t>
      </w:r>
    </w:p>
    <w:p w14:paraId="40E90BE3" w14:textId="77777777" w:rsidR="003F5900" w:rsidRPr="001D68D7" w:rsidRDefault="006A0057" w:rsidP="0084476F">
      <w:pPr>
        <w:pStyle w:val="a3"/>
        <w:ind w:left="0" w:firstLine="720"/>
        <w:jc w:val="both"/>
        <w:rPr>
          <w:lang w:val="ru-RU"/>
        </w:rPr>
      </w:pPr>
      <w:r w:rsidRPr="001D68D7">
        <w:rPr>
          <w:lang w:val="ru-RU"/>
        </w:rPr>
        <w:t>1.</w:t>
      </w:r>
      <w:r w:rsidR="00C94975">
        <w:rPr>
          <w:lang w:val="ru-RU"/>
        </w:rPr>
        <w:t>7</w:t>
      </w:r>
      <w:r w:rsidRPr="001D68D7">
        <w:rPr>
          <w:lang w:val="ru-RU"/>
        </w:rPr>
        <w:t xml:space="preserve">. </w:t>
      </w:r>
      <w:r w:rsidR="00D62BCA" w:rsidRPr="001D68D7">
        <w:rPr>
          <w:lang w:val="ru-RU"/>
        </w:rPr>
        <w:t xml:space="preserve">Координацию деятельности учебно-методических объединений осуществляет Государственная организация дополнительного профессионального образования «Институт развития профессионального образования». </w:t>
      </w:r>
    </w:p>
    <w:p w14:paraId="4779E3E6" w14:textId="77777777" w:rsidR="00421720" w:rsidRPr="00FB1C56" w:rsidRDefault="006A0057" w:rsidP="0084476F">
      <w:pPr>
        <w:ind w:firstLine="709"/>
        <w:jc w:val="both"/>
        <w:rPr>
          <w:lang w:val="ru-RU"/>
        </w:rPr>
      </w:pPr>
      <w:r w:rsidRPr="001D68D7">
        <w:rPr>
          <w:sz w:val="28"/>
          <w:szCs w:val="28"/>
          <w:lang w:val="ru-RU"/>
        </w:rPr>
        <w:t>1.</w:t>
      </w:r>
      <w:r w:rsidR="00C94975">
        <w:rPr>
          <w:sz w:val="28"/>
          <w:szCs w:val="28"/>
          <w:lang w:val="ru-RU"/>
        </w:rPr>
        <w:t>8</w:t>
      </w:r>
      <w:r w:rsidRPr="001D68D7">
        <w:rPr>
          <w:sz w:val="28"/>
          <w:szCs w:val="28"/>
          <w:lang w:val="ru-RU"/>
        </w:rPr>
        <w:t xml:space="preserve">. </w:t>
      </w:r>
      <w:r w:rsidR="005108FD" w:rsidRPr="001D68D7">
        <w:rPr>
          <w:sz w:val="28"/>
          <w:szCs w:val="28"/>
          <w:lang w:val="ru-RU"/>
        </w:rPr>
        <w:t xml:space="preserve">Учебно-методическое объединение в своей работе руководствуется Законом Донецкой Народной Республики «Об образовании», другими нормативными </w:t>
      </w:r>
      <w:r w:rsidR="00E3730E" w:rsidRPr="001D68D7">
        <w:rPr>
          <w:sz w:val="28"/>
          <w:szCs w:val="28"/>
          <w:lang w:val="ru-RU"/>
        </w:rPr>
        <w:t>правовыми актами, регулирующими образовательную деятельность в сфере среднего профессионального образования</w:t>
      </w:r>
      <w:r w:rsidR="005108FD" w:rsidRPr="001D68D7">
        <w:rPr>
          <w:sz w:val="28"/>
          <w:szCs w:val="28"/>
          <w:lang w:val="ru-RU"/>
        </w:rPr>
        <w:t xml:space="preserve">, настоящим </w:t>
      </w:r>
      <w:r w:rsidR="009D458D" w:rsidRPr="001D68D7">
        <w:rPr>
          <w:sz w:val="28"/>
          <w:szCs w:val="28"/>
          <w:lang w:val="ru-RU"/>
        </w:rPr>
        <w:t>Типовым п</w:t>
      </w:r>
      <w:r w:rsidR="005108FD" w:rsidRPr="001D68D7">
        <w:rPr>
          <w:sz w:val="28"/>
          <w:szCs w:val="28"/>
          <w:lang w:val="ru-RU"/>
        </w:rPr>
        <w:t>о</w:t>
      </w:r>
      <w:r w:rsidR="00A37ADC">
        <w:rPr>
          <w:sz w:val="28"/>
          <w:szCs w:val="28"/>
          <w:lang w:val="ru-RU"/>
        </w:rPr>
        <w:t>ложением</w:t>
      </w:r>
      <w:r w:rsidR="005108FD" w:rsidRPr="001D68D7">
        <w:rPr>
          <w:sz w:val="28"/>
          <w:szCs w:val="28"/>
          <w:lang w:val="ru-RU"/>
        </w:rPr>
        <w:t>.</w:t>
      </w:r>
    </w:p>
    <w:p w14:paraId="2A28BFA1" w14:textId="77777777" w:rsidR="0086452B" w:rsidRPr="001D68D7" w:rsidRDefault="00733882" w:rsidP="0084476F">
      <w:pPr>
        <w:tabs>
          <w:tab w:val="left" w:pos="1326"/>
        </w:tabs>
        <w:ind w:firstLine="709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1.</w:t>
      </w:r>
      <w:r w:rsidR="00C94975">
        <w:rPr>
          <w:sz w:val="28"/>
          <w:lang w:val="ru-RU"/>
        </w:rPr>
        <w:t>9</w:t>
      </w:r>
      <w:r w:rsidRPr="001D68D7">
        <w:rPr>
          <w:sz w:val="28"/>
          <w:lang w:val="ru-RU"/>
        </w:rPr>
        <w:t xml:space="preserve">. </w:t>
      </w:r>
      <w:r w:rsidR="0086452B" w:rsidRPr="0084476F">
        <w:rPr>
          <w:sz w:val="28"/>
          <w:szCs w:val="28"/>
          <w:lang w:val="ru-RU"/>
        </w:rPr>
        <w:t>Председатель учебно-методического объединения</w:t>
      </w:r>
      <w:r w:rsidR="0086452B" w:rsidRPr="001D68D7">
        <w:rPr>
          <w:sz w:val="28"/>
          <w:szCs w:val="28"/>
          <w:lang w:val="ru-RU"/>
        </w:rPr>
        <w:t>,</w:t>
      </w:r>
      <w:r w:rsidR="0086452B" w:rsidRPr="0084476F">
        <w:rPr>
          <w:sz w:val="28"/>
          <w:szCs w:val="28"/>
          <w:lang w:val="ru-RU"/>
        </w:rPr>
        <w:t xml:space="preserve"> </w:t>
      </w:r>
      <w:r w:rsidR="0086452B" w:rsidRPr="001D68D7">
        <w:rPr>
          <w:sz w:val="28"/>
          <w:lang w:val="ru-RU"/>
        </w:rPr>
        <w:t xml:space="preserve">который назначается </w:t>
      </w:r>
      <w:r w:rsidR="00F743F7" w:rsidRPr="008B1349">
        <w:rPr>
          <w:sz w:val="28"/>
          <w:lang w:val="ru-RU"/>
        </w:rPr>
        <w:t xml:space="preserve">приказом Министерства образования и науки Донецкой </w:t>
      </w:r>
      <w:r w:rsidR="009E6C44" w:rsidRPr="0084476F">
        <w:rPr>
          <w:sz w:val="28"/>
          <w:lang w:val="ru-RU"/>
        </w:rPr>
        <w:t>Н</w:t>
      </w:r>
      <w:r w:rsidR="00F743F7" w:rsidRPr="008B1349">
        <w:rPr>
          <w:sz w:val="28"/>
          <w:lang w:val="ru-RU"/>
        </w:rPr>
        <w:t>ародной Республики,</w:t>
      </w:r>
      <w:r w:rsidR="00F743F7">
        <w:rPr>
          <w:sz w:val="28"/>
          <w:lang w:val="ru-RU"/>
        </w:rPr>
        <w:t xml:space="preserve"> </w:t>
      </w:r>
      <w:r w:rsidR="0086452B" w:rsidRPr="001D68D7">
        <w:rPr>
          <w:sz w:val="28"/>
          <w:lang w:val="ru-RU"/>
        </w:rPr>
        <w:t>из числа наиболее опытных педагогических работников</w:t>
      </w:r>
      <w:r w:rsidR="00F743F7">
        <w:rPr>
          <w:sz w:val="28"/>
          <w:lang w:val="ru-RU"/>
        </w:rPr>
        <w:t>,</w:t>
      </w:r>
      <w:r w:rsidR="0086452B" w:rsidRPr="001D68D7">
        <w:rPr>
          <w:sz w:val="28"/>
          <w:lang w:val="ru-RU"/>
        </w:rPr>
        <w:t xml:space="preserve"> по представлению Президиума Совета директоров образовательных учреждений среднего профессионального образования Донецкой Народной Республики, </w:t>
      </w:r>
      <w:r w:rsidR="0086452B" w:rsidRPr="0084476F">
        <w:rPr>
          <w:sz w:val="28"/>
          <w:szCs w:val="28"/>
          <w:lang w:val="ru-RU"/>
        </w:rPr>
        <w:t xml:space="preserve">осуществляет общее руководство деятельностью учебно-методического объединения и представляет его по вопросам, относящимся к сфере деятельности учебно-методического объединения, в органах государственной власти </w:t>
      </w:r>
      <w:r w:rsidR="0086452B" w:rsidRPr="001D68D7">
        <w:rPr>
          <w:sz w:val="28"/>
          <w:szCs w:val="28"/>
          <w:lang w:val="ru-RU"/>
        </w:rPr>
        <w:t xml:space="preserve">Донецкой </w:t>
      </w:r>
      <w:r w:rsidR="00F743F7">
        <w:rPr>
          <w:sz w:val="28"/>
          <w:szCs w:val="28"/>
          <w:lang w:val="ru-RU"/>
        </w:rPr>
        <w:t>Н</w:t>
      </w:r>
      <w:r w:rsidR="0086452B" w:rsidRPr="001D68D7">
        <w:rPr>
          <w:sz w:val="28"/>
          <w:szCs w:val="28"/>
          <w:lang w:val="ru-RU"/>
        </w:rPr>
        <w:t>ародной Республики</w:t>
      </w:r>
      <w:r w:rsidR="0086452B" w:rsidRPr="0084476F">
        <w:rPr>
          <w:sz w:val="28"/>
          <w:szCs w:val="28"/>
          <w:lang w:val="ru-RU"/>
        </w:rPr>
        <w:t>, в государственных и общественных организациях.</w:t>
      </w:r>
    </w:p>
    <w:p w14:paraId="784C4B7E" w14:textId="77777777" w:rsidR="00421720" w:rsidRPr="0084476F" w:rsidRDefault="00880AC7" w:rsidP="0084476F">
      <w:pPr>
        <w:tabs>
          <w:tab w:val="left" w:pos="1326"/>
        </w:tabs>
        <w:ind w:firstLine="709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Председатель учебно-методического объединения</w:t>
      </w:r>
      <w:r w:rsidR="005108FD" w:rsidRPr="0084476F">
        <w:rPr>
          <w:sz w:val="36"/>
          <w:lang w:val="ru-RU"/>
        </w:rPr>
        <w:t xml:space="preserve"> </w:t>
      </w:r>
      <w:r w:rsidR="009D458D" w:rsidRPr="001D68D7">
        <w:rPr>
          <w:sz w:val="28"/>
          <w:lang w:val="ru-RU"/>
        </w:rPr>
        <w:t>может иметь</w:t>
      </w:r>
      <w:r w:rsidR="005108FD" w:rsidRPr="0084476F">
        <w:rPr>
          <w:spacing w:val="-10"/>
          <w:sz w:val="28"/>
          <w:lang w:val="ru-RU"/>
        </w:rPr>
        <w:t xml:space="preserve"> </w:t>
      </w:r>
      <w:r w:rsidR="005108FD" w:rsidRPr="0084476F">
        <w:rPr>
          <w:sz w:val="28"/>
          <w:lang w:val="ru-RU"/>
        </w:rPr>
        <w:t>заместител</w:t>
      </w:r>
      <w:r w:rsidR="009D458D" w:rsidRPr="001D68D7">
        <w:rPr>
          <w:sz w:val="28"/>
          <w:lang w:val="ru-RU"/>
        </w:rPr>
        <w:t>я (заместителе</w:t>
      </w:r>
      <w:r w:rsidR="00BD0CD7" w:rsidRPr="001D68D7">
        <w:rPr>
          <w:sz w:val="28"/>
          <w:lang w:val="ru-RU"/>
        </w:rPr>
        <w:t>й</w:t>
      </w:r>
      <w:r w:rsidR="009D458D" w:rsidRPr="001D68D7">
        <w:rPr>
          <w:sz w:val="28"/>
          <w:lang w:val="ru-RU"/>
        </w:rPr>
        <w:t>)</w:t>
      </w:r>
      <w:r w:rsidR="005108FD" w:rsidRPr="0084476F">
        <w:rPr>
          <w:sz w:val="28"/>
          <w:lang w:val="ru-RU"/>
        </w:rPr>
        <w:t>.</w:t>
      </w:r>
    </w:p>
    <w:p w14:paraId="21F90FF8" w14:textId="77777777" w:rsidR="008B3530" w:rsidRPr="0084476F" w:rsidRDefault="005108FD" w:rsidP="0084476F">
      <w:pPr>
        <w:pStyle w:val="ConsPlusNormal"/>
        <w:ind w:firstLine="709"/>
        <w:jc w:val="both"/>
        <w:rPr>
          <w:strike/>
          <w:sz w:val="28"/>
          <w:szCs w:val="28"/>
        </w:rPr>
      </w:pPr>
      <w:r w:rsidRPr="0084476F">
        <w:rPr>
          <w:sz w:val="28"/>
          <w:szCs w:val="28"/>
        </w:rPr>
        <w:t xml:space="preserve">Срок полномочий </w:t>
      </w:r>
      <w:r w:rsidR="00BD0CD7" w:rsidRPr="001D68D7">
        <w:rPr>
          <w:sz w:val="28"/>
          <w:szCs w:val="28"/>
        </w:rPr>
        <w:t>п</w:t>
      </w:r>
      <w:r w:rsidR="00C2737D" w:rsidRPr="001D68D7">
        <w:rPr>
          <w:sz w:val="28"/>
          <w:szCs w:val="28"/>
        </w:rPr>
        <w:t>редседателя и членов учебно-методического объединения</w:t>
      </w:r>
      <w:r w:rsidRPr="0084476F">
        <w:rPr>
          <w:sz w:val="28"/>
          <w:szCs w:val="28"/>
        </w:rPr>
        <w:t xml:space="preserve"> </w:t>
      </w:r>
      <w:r w:rsidR="00C2737D" w:rsidRPr="0084476F">
        <w:rPr>
          <w:sz w:val="28"/>
          <w:szCs w:val="28"/>
        </w:rPr>
        <w:t>составляет 3</w:t>
      </w:r>
      <w:r w:rsidRPr="0084476F">
        <w:rPr>
          <w:sz w:val="28"/>
          <w:szCs w:val="28"/>
        </w:rPr>
        <w:t xml:space="preserve"> год</w:t>
      </w:r>
      <w:r w:rsidR="00C2737D" w:rsidRPr="0084476F">
        <w:rPr>
          <w:sz w:val="28"/>
          <w:szCs w:val="28"/>
        </w:rPr>
        <w:t>а</w:t>
      </w:r>
      <w:r w:rsidRPr="0084476F">
        <w:rPr>
          <w:sz w:val="28"/>
          <w:szCs w:val="28"/>
        </w:rPr>
        <w:t>.</w:t>
      </w:r>
      <w:r w:rsidR="008B3530" w:rsidRPr="0084476F">
        <w:rPr>
          <w:sz w:val="28"/>
          <w:szCs w:val="28"/>
        </w:rPr>
        <w:t xml:space="preserve"> </w:t>
      </w:r>
    </w:p>
    <w:p w14:paraId="6AE665D9" w14:textId="77777777" w:rsidR="008B3530" w:rsidRPr="001D68D7" w:rsidRDefault="008B3530" w:rsidP="0084476F">
      <w:pPr>
        <w:pStyle w:val="ConsPlusNormal"/>
        <w:ind w:firstLine="567"/>
        <w:jc w:val="both"/>
        <w:rPr>
          <w:sz w:val="28"/>
          <w:szCs w:val="28"/>
        </w:rPr>
      </w:pPr>
      <w:r w:rsidRPr="001D68D7">
        <w:rPr>
          <w:sz w:val="28"/>
          <w:szCs w:val="28"/>
        </w:rPr>
        <w:t xml:space="preserve">В случаях добровольного сложения полномочий председателем учебно-методического объединения, невозможности осуществлять полномочия председателя учебно-методического объединения в связи с нетрудоспособностью, в </w:t>
      </w:r>
      <w:r w:rsidR="00BD0CD7" w:rsidRPr="001D68D7">
        <w:rPr>
          <w:sz w:val="28"/>
          <w:szCs w:val="28"/>
        </w:rPr>
        <w:t xml:space="preserve">порядке, </w:t>
      </w:r>
      <w:r w:rsidRPr="001D68D7">
        <w:rPr>
          <w:sz w:val="28"/>
          <w:szCs w:val="28"/>
        </w:rPr>
        <w:t>установленном настоящим Типовым по</w:t>
      </w:r>
      <w:r w:rsidR="00A37ADC">
        <w:rPr>
          <w:sz w:val="28"/>
          <w:szCs w:val="28"/>
        </w:rPr>
        <w:t>ложением</w:t>
      </w:r>
      <w:r w:rsidR="00BD0CD7" w:rsidRPr="001D68D7">
        <w:rPr>
          <w:sz w:val="28"/>
          <w:szCs w:val="28"/>
        </w:rPr>
        <w:t>,</w:t>
      </w:r>
      <w:r w:rsidRPr="001D68D7">
        <w:rPr>
          <w:sz w:val="28"/>
          <w:szCs w:val="28"/>
        </w:rPr>
        <w:t xml:space="preserve"> вместо прежнего </w:t>
      </w:r>
      <w:r w:rsidR="00BD0CD7" w:rsidRPr="001D68D7">
        <w:rPr>
          <w:sz w:val="28"/>
          <w:szCs w:val="28"/>
        </w:rPr>
        <w:t xml:space="preserve">определяется </w:t>
      </w:r>
      <w:r w:rsidRPr="001D68D7">
        <w:rPr>
          <w:sz w:val="28"/>
          <w:szCs w:val="28"/>
        </w:rPr>
        <w:t>новый председатель учебно-методического объединения.</w:t>
      </w:r>
    </w:p>
    <w:p w14:paraId="23DE1DFC" w14:textId="77777777" w:rsidR="00421720" w:rsidRPr="0084476F" w:rsidRDefault="006A0057" w:rsidP="0084476F">
      <w:pPr>
        <w:tabs>
          <w:tab w:val="left" w:pos="1506"/>
        </w:tabs>
        <w:ind w:firstLine="709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1.</w:t>
      </w:r>
      <w:r w:rsidR="00C94975">
        <w:rPr>
          <w:sz w:val="28"/>
          <w:lang w:val="ru-RU"/>
        </w:rPr>
        <w:t>10</w:t>
      </w:r>
      <w:r w:rsidRPr="001D68D7">
        <w:rPr>
          <w:sz w:val="28"/>
          <w:lang w:val="ru-RU"/>
        </w:rPr>
        <w:t xml:space="preserve">. </w:t>
      </w:r>
      <w:r w:rsidR="005108FD" w:rsidRPr="0084476F">
        <w:rPr>
          <w:sz w:val="28"/>
          <w:lang w:val="ru-RU"/>
        </w:rPr>
        <w:t xml:space="preserve">В работе </w:t>
      </w:r>
      <w:r w:rsidR="008B3530" w:rsidRPr="0084476F">
        <w:rPr>
          <w:sz w:val="28"/>
          <w:szCs w:val="28"/>
          <w:lang w:val="ru-RU"/>
        </w:rPr>
        <w:t>учебно-методического объединения</w:t>
      </w:r>
      <w:r w:rsidR="008B3530" w:rsidRPr="0084476F">
        <w:rPr>
          <w:sz w:val="32"/>
          <w:lang w:val="ru-RU"/>
        </w:rPr>
        <w:t xml:space="preserve"> </w:t>
      </w:r>
      <w:r w:rsidR="005108FD" w:rsidRPr="0084476F">
        <w:rPr>
          <w:sz w:val="28"/>
          <w:lang w:val="ru-RU"/>
        </w:rPr>
        <w:t>могут принимать участие приглашённые представители органов государственной власти, физические и юридические лица, работодатели и/или их</w:t>
      </w:r>
      <w:r w:rsidR="005108FD" w:rsidRPr="0084476F">
        <w:rPr>
          <w:spacing w:val="-7"/>
          <w:sz w:val="28"/>
          <w:lang w:val="ru-RU"/>
        </w:rPr>
        <w:t xml:space="preserve"> </w:t>
      </w:r>
      <w:r w:rsidR="005108FD" w:rsidRPr="0084476F">
        <w:rPr>
          <w:sz w:val="28"/>
          <w:lang w:val="ru-RU"/>
        </w:rPr>
        <w:t>представители.</w:t>
      </w:r>
    </w:p>
    <w:p w14:paraId="1B31129B" w14:textId="77777777" w:rsidR="00A76FFA" w:rsidRDefault="00A76FFA" w:rsidP="0084476F">
      <w:pPr>
        <w:pStyle w:val="a3"/>
        <w:ind w:left="0"/>
        <w:jc w:val="both"/>
        <w:rPr>
          <w:lang w:val="ru-RU"/>
        </w:rPr>
      </w:pPr>
    </w:p>
    <w:p w14:paraId="44A397C7" w14:textId="77777777" w:rsidR="00A76FFA" w:rsidRDefault="00A76FFA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14:paraId="53029478" w14:textId="77777777" w:rsidR="00AB5A29" w:rsidRPr="001D68D7" w:rsidRDefault="005108FD">
      <w:pPr>
        <w:pStyle w:val="ConsPlusNormal"/>
        <w:jc w:val="center"/>
        <w:outlineLvl w:val="1"/>
        <w:rPr>
          <w:sz w:val="28"/>
          <w:szCs w:val="28"/>
        </w:rPr>
      </w:pPr>
      <w:r w:rsidRPr="0084476F">
        <w:rPr>
          <w:sz w:val="28"/>
        </w:rPr>
        <w:lastRenderedPageBreak/>
        <w:t xml:space="preserve">ІІ. </w:t>
      </w:r>
      <w:r w:rsidR="00AB5A29" w:rsidRPr="001D68D7">
        <w:rPr>
          <w:sz w:val="28"/>
          <w:szCs w:val="28"/>
        </w:rPr>
        <w:t>ОСНОВНЫЕ НАПРАВЛЕНИЯ ДЕЯТЕЛЬНОСТИ И ПРАВА</w:t>
      </w:r>
    </w:p>
    <w:p w14:paraId="25069E01" w14:textId="77777777" w:rsidR="00AB5A29" w:rsidRPr="001D68D7" w:rsidRDefault="00AB5A29">
      <w:pPr>
        <w:pStyle w:val="ConsPlusNormal"/>
        <w:jc w:val="center"/>
        <w:rPr>
          <w:sz w:val="28"/>
          <w:szCs w:val="28"/>
        </w:rPr>
      </w:pPr>
      <w:r w:rsidRPr="001D68D7">
        <w:rPr>
          <w:sz w:val="28"/>
          <w:szCs w:val="28"/>
        </w:rPr>
        <w:t>УЧЕБНО-МЕТОДИЧЕСКИХ ОБЪЕДИНЕНИЙ</w:t>
      </w:r>
    </w:p>
    <w:p w14:paraId="09E8611C" w14:textId="77777777" w:rsidR="001A71D8" w:rsidRPr="0084476F" w:rsidRDefault="001A71D8">
      <w:pPr>
        <w:pStyle w:val="ConsPlusNormal"/>
        <w:jc w:val="center"/>
        <w:rPr>
          <w:szCs w:val="28"/>
        </w:rPr>
      </w:pPr>
    </w:p>
    <w:p w14:paraId="32E2335C" w14:textId="77777777" w:rsidR="00A76FFA" w:rsidRPr="0084476F" w:rsidRDefault="00A76FFA">
      <w:pPr>
        <w:pStyle w:val="ConsPlusNormal"/>
        <w:jc w:val="center"/>
        <w:rPr>
          <w:szCs w:val="28"/>
        </w:rPr>
      </w:pPr>
    </w:p>
    <w:p w14:paraId="2AD90F23" w14:textId="77777777" w:rsidR="00E167DF" w:rsidRPr="001D68D7" w:rsidRDefault="00DC736E" w:rsidP="0084476F">
      <w:pPr>
        <w:pStyle w:val="a3"/>
        <w:ind w:left="0" w:firstLine="709"/>
        <w:jc w:val="both"/>
        <w:rPr>
          <w:lang w:val="ru-RU"/>
        </w:rPr>
      </w:pPr>
      <w:r w:rsidRPr="001D68D7">
        <w:rPr>
          <w:lang w:val="ru-RU"/>
        </w:rPr>
        <w:t xml:space="preserve">2.1. Учебно-методическое объединение </w:t>
      </w:r>
      <w:r w:rsidR="00E167DF" w:rsidRPr="001D68D7">
        <w:rPr>
          <w:lang w:val="ru-RU"/>
        </w:rPr>
        <w:t>в целях обеспечения своей деятельности</w:t>
      </w:r>
      <w:r w:rsidRPr="001D68D7">
        <w:rPr>
          <w:lang w:val="ru-RU"/>
        </w:rPr>
        <w:t xml:space="preserve"> имеет право в соответствии с законодательством Донецкой Народной</w:t>
      </w:r>
      <w:r w:rsidRPr="001D68D7">
        <w:rPr>
          <w:spacing w:val="-2"/>
          <w:lang w:val="ru-RU"/>
        </w:rPr>
        <w:t xml:space="preserve"> </w:t>
      </w:r>
      <w:r w:rsidRPr="001D68D7">
        <w:rPr>
          <w:lang w:val="ru-RU"/>
        </w:rPr>
        <w:t>Республики:</w:t>
      </w:r>
    </w:p>
    <w:p w14:paraId="64268CD3" w14:textId="77777777" w:rsidR="00DC736E" w:rsidRPr="001D68D7" w:rsidRDefault="00DC736E" w:rsidP="0084476F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1D68D7">
        <w:rPr>
          <w:lang w:val="ru-RU"/>
        </w:rPr>
        <w:t>вносить в Министерство образования и науки Донецкой Народной Республики предложения по вопросам государственной политики и нормативного правового регулирования в сфере среднего профессионального образования, содержания среднего профессионального образования, кадрового, учебно-методического и материально-технического обеспечения образовательной деятельности;</w:t>
      </w:r>
    </w:p>
    <w:p w14:paraId="35F5760F" w14:textId="77777777" w:rsidR="00DC736E" w:rsidRPr="001D68D7" w:rsidRDefault="00DC736E" w:rsidP="0084476F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D68D7">
        <w:rPr>
          <w:sz w:val="28"/>
          <w:szCs w:val="28"/>
        </w:rPr>
        <w:t xml:space="preserve">распространять информацию о своей деятельности; </w:t>
      </w:r>
    </w:p>
    <w:p w14:paraId="24BEFD82" w14:textId="77777777" w:rsidR="00DC736E" w:rsidRPr="001D68D7" w:rsidRDefault="00DC736E" w:rsidP="0084476F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D68D7">
        <w:rPr>
          <w:sz w:val="28"/>
          <w:szCs w:val="28"/>
        </w:rPr>
        <w:t xml:space="preserve">проводить конференции, семинары, совещания и иные мероприятия по вопросам совершенствования системы </w:t>
      </w:r>
      <w:r w:rsidR="00FE67F5">
        <w:rPr>
          <w:sz w:val="28"/>
          <w:szCs w:val="28"/>
        </w:rPr>
        <w:t xml:space="preserve">среднего профессионального </w:t>
      </w:r>
      <w:r w:rsidRPr="001D68D7">
        <w:rPr>
          <w:sz w:val="28"/>
          <w:szCs w:val="28"/>
        </w:rPr>
        <w:t>образования;</w:t>
      </w:r>
    </w:p>
    <w:p w14:paraId="4E1038D2" w14:textId="77777777" w:rsidR="00DC736E" w:rsidRPr="001D68D7" w:rsidRDefault="00DC736E" w:rsidP="0084476F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1D68D7">
        <w:rPr>
          <w:lang w:val="ru-RU"/>
        </w:rPr>
        <w:t>оказывать информационные, консультативные и экспертные услуги в сфере своей деятельности.</w:t>
      </w:r>
    </w:p>
    <w:p w14:paraId="5F60ACE6" w14:textId="77777777" w:rsidR="00E167DF" w:rsidRPr="0084476F" w:rsidRDefault="00E167DF" w:rsidP="0084476F">
      <w:pPr>
        <w:pStyle w:val="ConsPlusNormal"/>
        <w:ind w:firstLine="709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2.2. Основными направлениями деятельности учебно-методических объединений являются:</w:t>
      </w:r>
    </w:p>
    <w:p w14:paraId="1AD5E0E1" w14:textId="77777777" w:rsidR="00E167DF" w:rsidRPr="0084476F" w:rsidRDefault="00E22B05" w:rsidP="0084476F">
      <w:pPr>
        <w:pStyle w:val="ConsPlusNormal"/>
        <w:ind w:firstLine="709"/>
        <w:jc w:val="both"/>
        <w:rPr>
          <w:sz w:val="28"/>
          <w:szCs w:val="28"/>
        </w:rPr>
      </w:pPr>
      <w:r w:rsidRPr="001D68D7">
        <w:rPr>
          <w:sz w:val="28"/>
          <w:szCs w:val="28"/>
        </w:rPr>
        <w:t>2.2.1. В</w:t>
      </w:r>
      <w:r w:rsidR="00E167DF" w:rsidRPr="0084476F">
        <w:rPr>
          <w:sz w:val="28"/>
          <w:szCs w:val="28"/>
        </w:rPr>
        <w:t xml:space="preserve"> части </w:t>
      </w:r>
      <w:r w:rsidR="0085230B">
        <w:rPr>
          <w:sz w:val="28"/>
          <w:szCs w:val="28"/>
        </w:rPr>
        <w:t xml:space="preserve">разработки и реализации </w:t>
      </w:r>
      <w:r w:rsidR="00E167DF" w:rsidRPr="0084476F">
        <w:rPr>
          <w:sz w:val="28"/>
          <w:szCs w:val="28"/>
        </w:rPr>
        <w:t>государственных образовательных стандартов среднего профессионального образования:</w:t>
      </w:r>
    </w:p>
    <w:p w14:paraId="1A20CBBE" w14:textId="77777777" w:rsidR="00E167DF" w:rsidRPr="0084476F" w:rsidRDefault="00E167DF" w:rsidP="0084476F">
      <w:pPr>
        <w:pStyle w:val="ConsPlusNormal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подготовка предложений в Мин</w:t>
      </w:r>
      <w:r w:rsidR="000D3AB7" w:rsidRPr="001D68D7">
        <w:rPr>
          <w:sz w:val="28"/>
          <w:szCs w:val="28"/>
        </w:rPr>
        <w:t xml:space="preserve">истерство образования и науки </w:t>
      </w:r>
      <w:r w:rsidRPr="0084476F">
        <w:rPr>
          <w:sz w:val="28"/>
          <w:szCs w:val="28"/>
        </w:rPr>
        <w:t>Д</w:t>
      </w:r>
      <w:r w:rsidR="000D3AB7" w:rsidRPr="001D68D7">
        <w:rPr>
          <w:sz w:val="28"/>
          <w:szCs w:val="28"/>
        </w:rPr>
        <w:t xml:space="preserve">онецкой </w:t>
      </w:r>
      <w:r w:rsidRPr="0084476F">
        <w:rPr>
          <w:sz w:val="28"/>
          <w:szCs w:val="28"/>
        </w:rPr>
        <w:t>Н</w:t>
      </w:r>
      <w:r w:rsidR="000D3AB7" w:rsidRPr="001D68D7">
        <w:rPr>
          <w:sz w:val="28"/>
          <w:szCs w:val="28"/>
        </w:rPr>
        <w:t xml:space="preserve">ародной </w:t>
      </w:r>
      <w:r w:rsidRPr="0084476F">
        <w:rPr>
          <w:sz w:val="28"/>
          <w:szCs w:val="28"/>
        </w:rPr>
        <w:t>Р</w:t>
      </w:r>
      <w:r w:rsidR="000D3AB7" w:rsidRPr="001D68D7">
        <w:rPr>
          <w:sz w:val="28"/>
          <w:szCs w:val="28"/>
        </w:rPr>
        <w:t>еспублики</w:t>
      </w:r>
      <w:r w:rsidRPr="0084476F">
        <w:rPr>
          <w:sz w:val="28"/>
          <w:szCs w:val="28"/>
        </w:rPr>
        <w:t xml:space="preserve"> по проектам государственных образовательных стандартов среднего профессионального образования;</w:t>
      </w:r>
    </w:p>
    <w:p w14:paraId="7734EDBE" w14:textId="77777777" w:rsidR="008B37DB" w:rsidRPr="001D68D7" w:rsidRDefault="00E167DF" w:rsidP="0084476F">
      <w:pPr>
        <w:pStyle w:val="ConsPlusNormal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участие в разработке проектов государственных образовательных стандартов среднего профессионального образования</w:t>
      </w:r>
      <w:r w:rsidR="000D3AB7" w:rsidRPr="001D68D7">
        <w:rPr>
          <w:sz w:val="28"/>
          <w:szCs w:val="28"/>
        </w:rPr>
        <w:t xml:space="preserve">, в </w:t>
      </w:r>
      <w:r w:rsidR="008B37DB" w:rsidRPr="001D68D7">
        <w:rPr>
          <w:sz w:val="28"/>
          <w:szCs w:val="28"/>
        </w:rPr>
        <w:t xml:space="preserve">соответствии с </w:t>
      </w:r>
      <w:r w:rsidR="000D3AB7" w:rsidRPr="001D68D7">
        <w:rPr>
          <w:sz w:val="28"/>
          <w:szCs w:val="28"/>
        </w:rPr>
        <w:t>порядк</w:t>
      </w:r>
      <w:r w:rsidR="008B37DB" w:rsidRPr="001D68D7">
        <w:rPr>
          <w:sz w:val="28"/>
          <w:szCs w:val="28"/>
        </w:rPr>
        <w:t>ом</w:t>
      </w:r>
      <w:r w:rsidR="008B37DB" w:rsidRPr="001D68D7">
        <w:rPr>
          <w:sz w:val="28"/>
          <w:szCs w:val="28"/>
          <w:lang w:eastAsia="uk-UA"/>
        </w:rPr>
        <w:t xml:space="preserve"> разработки и утверждения государственных образовательных стандартов, утвержденном </w:t>
      </w:r>
      <w:r w:rsidR="008B37DB" w:rsidRPr="001D68D7">
        <w:rPr>
          <w:sz w:val="28"/>
          <w:szCs w:val="28"/>
        </w:rPr>
        <w:t>Министерство</w:t>
      </w:r>
      <w:r w:rsidR="001D68D7" w:rsidRPr="001D68D7">
        <w:rPr>
          <w:sz w:val="28"/>
          <w:szCs w:val="28"/>
        </w:rPr>
        <w:t>м</w:t>
      </w:r>
      <w:r w:rsidR="008B37DB" w:rsidRPr="001D68D7">
        <w:rPr>
          <w:sz w:val="28"/>
          <w:szCs w:val="28"/>
        </w:rPr>
        <w:t xml:space="preserve"> образования и науки Донецкой Народной Республики;</w:t>
      </w:r>
    </w:p>
    <w:p w14:paraId="44919B4B" w14:textId="77777777" w:rsidR="00E167DF" w:rsidRPr="0084476F" w:rsidRDefault="008B37DB" w:rsidP="0084476F">
      <w:pPr>
        <w:pStyle w:val="ConsPlusNormal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D68D7">
        <w:rPr>
          <w:sz w:val="28"/>
          <w:szCs w:val="28"/>
        </w:rPr>
        <w:t xml:space="preserve"> </w:t>
      </w:r>
      <w:r w:rsidR="00E167DF" w:rsidRPr="0084476F">
        <w:rPr>
          <w:sz w:val="28"/>
          <w:szCs w:val="28"/>
        </w:rPr>
        <w:t>осуществление методического сопровождения реализации государственных образовательных стандартов среднего профессионального образования;</w:t>
      </w:r>
    </w:p>
    <w:p w14:paraId="20FF5D19" w14:textId="77777777" w:rsidR="00E167DF" w:rsidRPr="0084476F" w:rsidRDefault="00E167DF" w:rsidP="0084476F">
      <w:pPr>
        <w:pStyle w:val="ConsPlusNormal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подготовка предложений по оптимизации перечня профессий, специальностей среднего профессионального образования;</w:t>
      </w:r>
    </w:p>
    <w:p w14:paraId="7FA33B2E" w14:textId="77777777" w:rsidR="00E167DF" w:rsidRPr="0084476F" w:rsidRDefault="00E22B05" w:rsidP="0084476F">
      <w:pPr>
        <w:pStyle w:val="ConsPlusNormal"/>
        <w:ind w:firstLine="709"/>
        <w:jc w:val="both"/>
        <w:rPr>
          <w:sz w:val="28"/>
          <w:szCs w:val="28"/>
        </w:rPr>
      </w:pPr>
      <w:r w:rsidRPr="001D68D7">
        <w:rPr>
          <w:sz w:val="28"/>
          <w:szCs w:val="28"/>
        </w:rPr>
        <w:t>2.2.2.</w:t>
      </w:r>
      <w:r w:rsidR="00E167DF" w:rsidRPr="0084476F">
        <w:rPr>
          <w:sz w:val="28"/>
          <w:szCs w:val="28"/>
        </w:rPr>
        <w:t xml:space="preserve"> в части </w:t>
      </w:r>
      <w:r w:rsidR="0085230B">
        <w:rPr>
          <w:sz w:val="28"/>
          <w:szCs w:val="28"/>
        </w:rPr>
        <w:t xml:space="preserve">разработки и реализации </w:t>
      </w:r>
      <w:r w:rsidR="00E167DF" w:rsidRPr="0084476F">
        <w:rPr>
          <w:sz w:val="28"/>
          <w:szCs w:val="28"/>
        </w:rPr>
        <w:t xml:space="preserve">примерных </w:t>
      </w:r>
      <w:r w:rsidR="008B37DB" w:rsidRPr="001D68D7">
        <w:rPr>
          <w:sz w:val="28"/>
          <w:szCs w:val="28"/>
        </w:rPr>
        <w:t xml:space="preserve">образовательных </w:t>
      </w:r>
      <w:r w:rsidR="00E167DF" w:rsidRPr="0084476F">
        <w:rPr>
          <w:sz w:val="28"/>
          <w:szCs w:val="28"/>
        </w:rPr>
        <w:t>программ</w:t>
      </w:r>
      <w:r w:rsidR="008B37DB" w:rsidRPr="001D68D7">
        <w:rPr>
          <w:sz w:val="28"/>
          <w:szCs w:val="28"/>
        </w:rPr>
        <w:t xml:space="preserve"> среднего профессионального образования</w:t>
      </w:r>
      <w:r w:rsidR="00E167DF" w:rsidRPr="0084476F">
        <w:rPr>
          <w:sz w:val="28"/>
          <w:szCs w:val="28"/>
        </w:rPr>
        <w:t>:</w:t>
      </w:r>
    </w:p>
    <w:p w14:paraId="34224F45" w14:textId="77777777" w:rsidR="00E167DF" w:rsidRPr="0084476F" w:rsidRDefault="00E167DF" w:rsidP="0084476F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организация разработки и проведения экспертизы проектов примерных программ;</w:t>
      </w:r>
    </w:p>
    <w:p w14:paraId="2347D1C6" w14:textId="77777777" w:rsidR="00E167DF" w:rsidRPr="0084476F" w:rsidRDefault="00E167DF" w:rsidP="0084476F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взаимодействие с органами исполнительной власти при организации разработки и проведения экспертизы примерных программ;</w:t>
      </w:r>
    </w:p>
    <w:p w14:paraId="15476C41" w14:textId="77777777" w:rsidR="00E167DF" w:rsidRPr="0084476F" w:rsidRDefault="00E22B05" w:rsidP="0084476F">
      <w:pPr>
        <w:pStyle w:val="ConsPlusNormal"/>
        <w:ind w:firstLine="709"/>
        <w:jc w:val="both"/>
        <w:rPr>
          <w:sz w:val="28"/>
          <w:szCs w:val="28"/>
        </w:rPr>
      </w:pPr>
      <w:r w:rsidRPr="001D68D7">
        <w:rPr>
          <w:sz w:val="28"/>
          <w:szCs w:val="28"/>
        </w:rPr>
        <w:t>2.2.3.</w:t>
      </w:r>
      <w:r w:rsidR="00E167DF" w:rsidRPr="0084476F">
        <w:rPr>
          <w:sz w:val="28"/>
          <w:szCs w:val="28"/>
        </w:rPr>
        <w:t xml:space="preserve"> в части обеспечения качества и развития содержания среднего профессионального образования:</w:t>
      </w:r>
    </w:p>
    <w:p w14:paraId="7010AC7D" w14:textId="77777777" w:rsidR="00E167DF" w:rsidRPr="0084476F" w:rsidRDefault="00E167DF" w:rsidP="0084476F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lastRenderedPageBreak/>
        <w:t>проведение мониторинга реализации государственных образовательных стандартов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14:paraId="4AB61E10" w14:textId="77777777" w:rsidR="00E167DF" w:rsidRPr="001D68D7" w:rsidRDefault="00E167DF" w:rsidP="0084476F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образования;</w:t>
      </w:r>
    </w:p>
    <w:p w14:paraId="47AC1FF5" w14:textId="77777777" w:rsidR="009D458D" w:rsidRPr="0084476F" w:rsidRDefault="009D458D" w:rsidP="0084476F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D68D7">
        <w:rPr>
          <w:sz w:val="28"/>
          <w:szCs w:val="28"/>
        </w:rPr>
        <w:t>обеспечение научно-методического и учебно-методического сопровождения воспитательного процесса в системе среднего профессионального образования;</w:t>
      </w:r>
    </w:p>
    <w:p w14:paraId="3152D32B" w14:textId="77777777" w:rsidR="00E167DF" w:rsidRPr="0084476F" w:rsidRDefault="00E167DF" w:rsidP="0084476F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участие в разработке совместно с объединениями работодателей фондов оценочных средств для оценки знаний, умений, навыков и уровня сформированности компетенций обучающихся;</w:t>
      </w:r>
    </w:p>
    <w:p w14:paraId="517BF84E" w14:textId="77777777" w:rsidR="00E167DF" w:rsidRPr="0084476F" w:rsidRDefault="00E167DF" w:rsidP="0084476F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участие в независимой оценке качества образования и профессионально-общественной аккредитации;</w:t>
      </w:r>
    </w:p>
    <w:p w14:paraId="1BF1A074" w14:textId="77777777" w:rsidR="00E167DF" w:rsidRPr="0084476F" w:rsidRDefault="00E22B05" w:rsidP="0084476F">
      <w:pPr>
        <w:pStyle w:val="ConsPlusNormal"/>
        <w:ind w:firstLine="709"/>
        <w:jc w:val="both"/>
        <w:rPr>
          <w:sz w:val="28"/>
          <w:szCs w:val="28"/>
        </w:rPr>
      </w:pPr>
      <w:r w:rsidRPr="001D68D7">
        <w:rPr>
          <w:sz w:val="28"/>
          <w:szCs w:val="28"/>
        </w:rPr>
        <w:t xml:space="preserve">2.2.4. </w:t>
      </w:r>
      <w:r w:rsidR="00E167DF" w:rsidRPr="0084476F">
        <w:rPr>
          <w:sz w:val="28"/>
          <w:szCs w:val="28"/>
        </w:rPr>
        <w:t>в части профессионального совершенствования деятельности научно-педагогических работников:</w:t>
      </w:r>
    </w:p>
    <w:p w14:paraId="1FA54CFF" w14:textId="77777777" w:rsidR="00E167DF" w:rsidRPr="0084476F" w:rsidRDefault="00320233" w:rsidP="0084476F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D68D7">
        <w:rPr>
          <w:sz w:val="28"/>
          <w:szCs w:val="28"/>
        </w:rPr>
        <w:t>подготовка предложений</w:t>
      </w:r>
      <w:r w:rsidR="00E167DF" w:rsidRPr="0084476F">
        <w:rPr>
          <w:sz w:val="28"/>
          <w:szCs w:val="28"/>
        </w:rPr>
        <w:t xml:space="preserve"> </w:t>
      </w:r>
      <w:r w:rsidRPr="001D68D7">
        <w:rPr>
          <w:sz w:val="28"/>
          <w:szCs w:val="28"/>
        </w:rPr>
        <w:t xml:space="preserve">по </w:t>
      </w:r>
      <w:r w:rsidR="00E167DF" w:rsidRPr="001D68D7">
        <w:rPr>
          <w:sz w:val="28"/>
          <w:szCs w:val="28"/>
        </w:rPr>
        <w:t>проект</w:t>
      </w:r>
      <w:r w:rsidRPr="001D68D7">
        <w:rPr>
          <w:sz w:val="28"/>
          <w:szCs w:val="28"/>
        </w:rPr>
        <w:t>ам</w:t>
      </w:r>
      <w:r w:rsidR="00E167DF" w:rsidRPr="001D68D7">
        <w:rPr>
          <w:sz w:val="28"/>
          <w:szCs w:val="28"/>
        </w:rPr>
        <w:t xml:space="preserve"> </w:t>
      </w:r>
      <w:r w:rsidR="00E167DF" w:rsidRPr="0084476F">
        <w:rPr>
          <w:sz w:val="28"/>
          <w:szCs w:val="28"/>
        </w:rPr>
        <w:t>программ повышения квалификации и профессиональной переподготовки;</w:t>
      </w:r>
    </w:p>
    <w:p w14:paraId="238797B9" w14:textId="77777777" w:rsidR="00E167DF" w:rsidRPr="0084476F" w:rsidRDefault="00E167DF" w:rsidP="0084476F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476F">
        <w:rPr>
          <w:sz w:val="28"/>
          <w:szCs w:val="28"/>
        </w:rPr>
        <w:t>участие в разработке проектов профессиональных стандартов.</w:t>
      </w:r>
    </w:p>
    <w:p w14:paraId="23D459D1" w14:textId="77777777" w:rsidR="00E167DF" w:rsidRPr="0084476F" w:rsidRDefault="00E167DF" w:rsidP="0084476F">
      <w:pPr>
        <w:pStyle w:val="ConsPlusNormal"/>
        <w:ind w:left="720"/>
        <w:jc w:val="both"/>
        <w:rPr>
          <w:szCs w:val="28"/>
          <w:highlight w:val="yellow"/>
        </w:rPr>
      </w:pPr>
    </w:p>
    <w:p w14:paraId="248676F4" w14:textId="77777777" w:rsidR="00A76FFA" w:rsidRPr="0084476F" w:rsidRDefault="00A76FFA" w:rsidP="0084476F">
      <w:pPr>
        <w:pStyle w:val="ConsPlusNormal"/>
        <w:ind w:left="720"/>
        <w:jc w:val="both"/>
        <w:rPr>
          <w:szCs w:val="28"/>
          <w:highlight w:val="yellow"/>
        </w:rPr>
      </w:pPr>
    </w:p>
    <w:p w14:paraId="558E21D1" w14:textId="77777777" w:rsidR="00421720" w:rsidRPr="001D68D7" w:rsidRDefault="005108FD" w:rsidP="0084476F">
      <w:pPr>
        <w:pStyle w:val="a3"/>
        <w:ind w:left="0"/>
        <w:jc w:val="center"/>
        <w:rPr>
          <w:lang w:val="ru-RU"/>
        </w:rPr>
      </w:pPr>
      <w:r w:rsidRPr="001D68D7">
        <w:rPr>
          <w:lang w:val="ru-RU"/>
        </w:rPr>
        <w:t>ІІІ. СОДЕРЖАНИЕ РАБОТЫ УЧЕБНО-МЕТОДИЧЕСКОГО ОБЪЕДИНЕНИЯ</w:t>
      </w:r>
    </w:p>
    <w:p w14:paraId="48B42B16" w14:textId="77777777" w:rsidR="00320233" w:rsidRPr="0084476F" w:rsidRDefault="00320233" w:rsidP="0084476F">
      <w:pPr>
        <w:pStyle w:val="a3"/>
        <w:ind w:left="0"/>
        <w:jc w:val="both"/>
        <w:rPr>
          <w:sz w:val="24"/>
          <w:lang w:val="ru-RU"/>
        </w:rPr>
      </w:pPr>
    </w:p>
    <w:p w14:paraId="42E5D4DE" w14:textId="77777777" w:rsidR="00A76FFA" w:rsidRPr="0084476F" w:rsidRDefault="00A76FFA" w:rsidP="0084476F">
      <w:pPr>
        <w:pStyle w:val="a3"/>
        <w:ind w:left="0"/>
        <w:jc w:val="both"/>
        <w:rPr>
          <w:sz w:val="24"/>
          <w:lang w:val="ru-RU"/>
        </w:rPr>
      </w:pPr>
    </w:p>
    <w:p w14:paraId="06241561" w14:textId="77777777" w:rsidR="00421720" w:rsidRPr="001D68D7" w:rsidRDefault="003517F9" w:rsidP="0084476F">
      <w:pPr>
        <w:pStyle w:val="a5"/>
        <w:numPr>
          <w:ilvl w:val="1"/>
          <w:numId w:val="6"/>
        </w:numPr>
        <w:tabs>
          <w:tab w:val="left" w:pos="1446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szCs w:val="28"/>
          <w:lang w:val="ru-RU"/>
        </w:rPr>
        <w:t>Учебно-методическое объединение</w:t>
      </w:r>
      <w:r w:rsidRPr="001D68D7">
        <w:rPr>
          <w:lang w:val="ru-RU"/>
        </w:rPr>
        <w:t xml:space="preserve"> </w:t>
      </w:r>
      <w:r w:rsidR="005108FD" w:rsidRPr="001D68D7">
        <w:rPr>
          <w:sz w:val="28"/>
          <w:lang w:val="ru-RU"/>
        </w:rPr>
        <w:t>проводит конференции, семинары, совещания</w:t>
      </w:r>
      <w:r w:rsidRPr="001D68D7">
        <w:rPr>
          <w:sz w:val="28"/>
          <w:lang w:val="ru-RU"/>
        </w:rPr>
        <w:t>, конкурсы</w:t>
      </w:r>
      <w:r w:rsidR="005108FD" w:rsidRPr="001D68D7">
        <w:rPr>
          <w:sz w:val="28"/>
          <w:lang w:val="ru-RU"/>
        </w:rPr>
        <w:t xml:space="preserve"> и иные мероприятия по вопросам совершенствования системы среднего профессионального</w:t>
      </w:r>
      <w:r w:rsidR="005108FD" w:rsidRPr="001D68D7">
        <w:rPr>
          <w:spacing w:val="-2"/>
          <w:sz w:val="28"/>
          <w:lang w:val="ru-RU"/>
        </w:rPr>
        <w:t xml:space="preserve"> </w:t>
      </w:r>
      <w:r w:rsidR="005108FD" w:rsidRPr="001D68D7">
        <w:rPr>
          <w:sz w:val="28"/>
          <w:lang w:val="ru-RU"/>
        </w:rPr>
        <w:t>образования.</w:t>
      </w:r>
    </w:p>
    <w:p w14:paraId="3154DDB7" w14:textId="77777777" w:rsidR="000333FC" w:rsidRPr="00FB1C56" w:rsidRDefault="000333FC" w:rsidP="0084476F">
      <w:pPr>
        <w:pStyle w:val="a5"/>
        <w:tabs>
          <w:tab w:val="left" w:pos="709"/>
        </w:tabs>
        <w:ind w:left="0" w:right="0" w:firstLine="0"/>
        <w:rPr>
          <w:lang w:val="ru-RU"/>
        </w:rPr>
      </w:pPr>
      <w:r w:rsidRPr="0084476F">
        <w:rPr>
          <w:sz w:val="28"/>
          <w:lang w:val="ru-RU"/>
        </w:rPr>
        <w:tab/>
        <w:t xml:space="preserve">3.2. </w:t>
      </w:r>
      <w:r w:rsidR="005108FD" w:rsidRPr="0084476F">
        <w:rPr>
          <w:sz w:val="28"/>
          <w:lang w:val="ru-RU"/>
        </w:rPr>
        <w:t xml:space="preserve">В соответствии с целями и </w:t>
      </w:r>
      <w:r w:rsidR="00A15760" w:rsidRPr="0084476F">
        <w:rPr>
          <w:sz w:val="28"/>
          <w:lang w:val="ru-RU"/>
        </w:rPr>
        <w:t xml:space="preserve">направлениями деятельности </w:t>
      </w:r>
      <w:r w:rsidR="003517F9" w:rsidRPr="001D68D7">
        <w:rPr>
          <w:sz w:val="28"/>
          <w:szCs w:val="28"/>
          <w:lang w:val="ru-RU"/>
        </w:rPr>
        <w:t>учебно-методическо</w:t>
      </w:r>
      <w:r w:rsidR="00A15760" w:rsidRPr="001D68D7">
        <w:rPr>
          <w:sz w:val="28"/>
          <w:szCs w:val="28"/>
          <w:lang w:val="ru-RU"/>
        </w:rPr>
        <w:t>го</w:t>
      </w:r>
      <w:r w:rsidR="003517F9" w:rsidRPr="001D68D7">
        <w:rPr>
          <w:sz w:val="28"/>
          <w:szCs w:val="28"/>
          <w:lang w:val="ru-RU"/>
        </w:rPr>
        <w:t xml:space="preserve"> объединени</w:t>
      </w:r>
      <w:r w:rsidR="00A15760" w:rsidRPr="001D68D7">
        <w:rPr>
          <w:sz w:val="28"/>
          <w:szCs w:val="28"/>
          <w:lang w:val="ru-RU"/>
        </w:rPr>
        <w:t>я</w:t>
      </w:r>
      <w:r w:rsidR="003517F9" w:rsidRPr="00FB1C56">
        <w:rPr>
          <w:lang w:val="ru-RU"/>
        </w:rPr>
        <w:t xml:space="preserve"> </w:t>
      </w:r>
      <w:r w:rsidR="005108FD" w:rsidRPr="0084476F">
        <w:rPr>
          <w:sz w:val="28"/>
          <w:lang w:val="ru-RU"/>
        </w:rPr>
        <w:t>содержанием его работы является</w:t>
      </w:r>
      <w:r w:rsidR="003517F9" w:rsidRPr="0084476F">
        <w:rPr>
          <w:sz w:val="28"/>
          <w:lang w:val="ru-RU"/>
        </w:rPr>
        <w:t>:</w:t>
      </w:r>
      <w:r w:rsidRPr="0084476F">
        <w:rPr>
          <w:sz w:val="28"/>
          <w:lang w:val="ru-RU"/>
        </w:rPr>
        <w:t xml:space="preserve"> </w:t>
      </w:r>
    </w:p>
    <w:p w14:paraId="1FCA8728" w14:textId="77777777" w:rsidR="00BD0CD7" w:rsidRPr="00FB1C56" w:rsidRDefault="00BD0CD7" w:rsidP="0084476F">
      <w:pPr>
        <w:pStyle w:val="a5"/>
        <w:tabs>
          <w:tab w:val="left" w:pos="709"/>
        </w:tabs>
        <w:ind w:left="0" w:right="0" w:firstLine="0"/>
        <w:rPr>
          <w:lang w:val="ru-RU"/>
        </w:rPr>
      </w:pPr>
      <w:r w:rsidRPr="0084476F">
        <w:rPr>
          <w:sz w:val="28"/>
          <w:lang w:val="ru-RU"/>
        </w:rPr>
        <w:tab/>
        <w:t>3.2.1. Разработка проектов государственных образовательных стандартов среднего профессионального образования</w:t>
      </w:r>
      <w:r w:rsidR="008262ED" w:rsidRPr="0084476F">
        <w:rPr>
          <w:sz w:val="28"/>
          <w:lang w:val="ru-RU"/>
        </w:rPr>
        <w:t xml:space="preserve">, </w:t>
      </w:r>
      <w:r w:rsidR="008262ED" w:rsidRPr="0084476F">
        <w:rPr>
          <w:sz w:val="28"/>
          <w:szCs w:val="28"/>
          <w:lang w:val="ru-RU"/>
        </w:rPr>
        <w:t xml:space="preserve">в соответствии с </w:t>
      </w:r>
      <w:r w:rsidR="009E6C44" w:rsidRPr="0084476F">
        <w:rPr>
          <w:sz w:val="28"/>
          <w:szCs w:val="28"/>
          <w:lang w:val="ru-RU"/>
        </w:rPr>
        <w:t>П</w:t>
      </w:r>
      <w:r w:rsidR="00236113" w:rsidRPr="00A76FFA">
        <w:rPr>
          <w:sz w:val="28"/>
          <w:szCs w:val="28"/>
          <w:lang w:val="ru-RU"/>
        </w:rPr>
        <w:t>равилами</w:t>
      </w:r>
      <w:r w:rsidR="008262ED" w:rsidRPr="0084476F">
        <w:rPr>
          <w:sz w:val="28"/>
          <w:szCs w:val="28"/>
          <w:lang w:val="ru-RU" w:eastAsia="uk-UA"/>
        </w:rPr>
        <w:t xml:space="preserve"> разработки и утверждения государственных образовательных стандартов</w:t>
      </w:r>
      <w:r w:rsidR="00236113">
        <w:rPr>
          <w:sz w:val="28"/>
          <w:szCs w:val="28"/>
          <w:lang w:val="ru-RU" w:eastAsia="uk-UA"/>
        </w:rPr>
        <w:t xml:space="preserve"> и внесения в них изменений</w:t>
      </w:r>
      <w:r w:rsidR="008262ED" w:rsidRPr="0084476F">
        <w:rPr>
          <w:sz w:val="28"/>
          <w:szCs w:val="28"/>
          <w:lang w:val="ru-RU" w:eastAsia="uk-UA"/>
        </w:rPr>
        <w:t>, утвержденн</w:t>
      </w:r>
      <w:r w:rsidR="00236113">
        <w:rPr>
          <w:sz w:val="28"/>
          <w:szCs w:val="28"/>
          <w:lang w:val="ru-RU" w:eastAsia="uk-UA"/>
        </w:rPr>
        <w:t>ыми</w:t>
      </w:r>
      <w:r w:rsidR="008262ED" w:rsidRPr="0084476F">
        <w:rPr>
          <w:sz w:val="28"/>
          <w:szCs w:val="28"/>
          <w:lang w:val="ru-RU" w:eastAsia="uk-UA"/>
        </w:rPr>
        <w:t xml:space="preserve"> </w:t>
      </w:r>
      <w:r w:rsidR="008262ED" w:rsidRPr="0084476F">
        <w:rPr>
          <w:sz w:val="28"/>
          <w:szCs w:val="28"/>
          <w:lang w:val="ru-RU"/>
        </w:rPr>
        <w:t>Министерство</w:t>
      </w:r>
      <w:r w:rsidR="00236113">
        <w:rPr>
          <w:sz w:val="28"/>
          <w:szCs w:val="28"/>
          <w:lang w:val="ru-RU"/>
        </w:rPr>
        <w:t>м</w:t>
      </w:r>
      <w:r w:rsidR="008262ED" w:rsidRPr="0084476F">
        <w:rPr>
          <w:sz w:val="28"/>
          <w:szCs w:val="28"/>
          <w:lang w:val="ru-RU"/>
        </w:rPr>
        <w:t xml:space="preserve"> образования и науки Донецкой Народной Республики</w:t>
      </w:r>
      <w:r w:rsidRPr="0084476F">
        <w:rPr>
          <w:sz w:val="28"/>
          <w:lang w:val="ru-RU"/>
        </w:rPr>
        <w:t>.</w:t>
      </w:r>
    </w:p>
    <w:p w14:paraId="37AFBC8F" w14:textId="77777777" w:rsidR="000333FC" w:rsidRPr="00E62414" w:rsidRDefault="000333FC" w:rsidP="0084476F">
      <w:pPr>
        <w:pStyle w:val="a5"/>
        <w:tabs>
          <w:tab w:val="left" w:pos="709"/>
        </w:tabs>
        <w:ind w:left="0" w:right="0" w:firstLine="705"/>
        <w:rPr>
          <w:lang w:val="ru-RU"/>
        </w:rPr>
      </w:pPr>
      <w:r w:rsidRPr="001D68D7">
        <w:rPr>
          <w:sz w:val="28"/>
          <w:lang w:val="ru-RU"/>
        </w:rPr>
        <w:tab/>
        <w:t>3.2.</w:t>
      </w:r>
      <w:r w:rsidR="00BD0CD7" w:rsidRPr="001D68D7">
        <w:rPr>
          <w:sz w:val="28"/>
          <w:lang w:val="ru-RU"/>
        </w:rPr>
        <w:t>2</w:t>
      </w:r>
      <w:r w:rsidRPr="001D68D7">
        <w:rPr>
          <w:sz w:val="28"/>
          <w:lang w:val="ru-RU"/>
        </w:rPr>
        <w:t>. Р</w:t>
      </w:r>
      <w:r w:rsidR="005108FD" w:rsidRPr="0084476F">
        <w:rPr>
          <w:sz w:val="28"/>
          <w:lang w:val="ru-RU"/>
        </w:rPr>
        <w:t>абота над</w:t>
      </w:r>
      <w:r w:rsidR="008262ED" w:rsidRPr="001D68D7">
        <w:rPr>
          <w:sz w:val="28"/>
          <w:lang w:val="ru-RU"/>
        </w:rPr>
        <w:t xml:space="preserve"> проектами</w:t>
      </w:r>
      <w:r w:rsidR="005108FD" w:rsidRPr="0084476F">
        <w:rPr>
          <w:sz w:val="28"/>
          <w:lang w:val="ru-RU"/>
        </w:rPr>
        <w:t xml:space="preserve"> </w:t>
      </w:r>
      <w:r w:rsidR="008262ED" w:rsidRPr="0084476F">
        <w:rPr>
          <w:sz w:val="28"/>
          <w:lang w:val="ru-RU"/>
        </w:rPr>
        <w:t xml:space="preserve">методических </w:t>
      </w:r>
      <w:r w:rsidR="005108FD" w:rsidRPr="0084476F">
        <w:rPr>
          <w:sz w:val="28"/>
          <w:lang w:val="ru-RU"/>
        </w:rPr>
        <w:t>рекомендаци</w:t>
      </w:r>
      <w:r w:rsidR="008262ED" w:rsidRPr="001D68D7">
        <w:rPr>
          <w:sz w:val="28"/>
          <w:lang w:val="ru-RU"/>
        </w:rPr>
        <w:t>й</w:t>
      </w:r>
      <w:r w:rsidR="005108FD" w:rsidRPr="0084476F">
        <w:rPr>
          <w:sz w:val="28"/>
          <w:lang w:val="ru-RU"/>
        </w:rPr>
        <w:t xml:space="preserve"> по разработке: </w:t>
      </w:r>
    </w:p>
    <w:p w14:paraId="6BE1882C" w14:textId="77777777" w:rsidR="008262ED" w:rsidRPr="001D68D7" w:rsidRDefault="008262ED" w:rsidP="0084476F">
      <w:pPr>
        <w:pStyle w:val="a5"/>
        <w:numPr>
          <w:ilvl w:val="0"/>
          <w:numId w:val="20"/>
        </w:numPr>
        <w:tabs>
          <w:tab w:val="left" w:pos="1134"/>
        </w:tabs>
        <w:ind w:left="0" w:right="0" w:firstLine="567"/>
        <w:rPr>
          <w:lang w:val="ru-RU"/>
        </w:rPr>
      </w:pPr>
      <w:r w:rsidRPr="0084476F">
        <w:rPr>
          <w:sz w:val="28"/>
          <w:lang w:val="ru-RU"/>
        </w:rPr>
        <w:t>учебных планов и программ по учебным дисциплинам</w:t>
      </w:r>
      <w:r w:rsidRPr="0084476F">
        <w:rPr>
          <w:spacing w:val="29"/>
          <w:sz w:val="28"/>
          <w:lang w:val="ru-RU"/>
        </w:rPr>
        <w:t xml:space="preserve"> </w:t>
      </w:r>
      <w:r w:rsidRPr="0084476F">
        <w:rPr>
          <w:sz w:val="28"/>
          <w:lang w:val="ru-RU"/>
        </w:rPr>
        <w:t>и профессиональным модулям;</w:t>
      </w:r>
    </w:p>
    <w:p w14:paraId="4631F21A" w14:textId="77777777" w:rsidR="00421720" w:rsidRPr="00FB1C56" w:rsidRDefault="005108FD" w:rsidP="0084476F">
      <w:pPr>
        <w:pStyle w:val="a5"/>
        <w:numPr>
          <w:ilvl w:val="0"/>
          <w:numId w:val="20"/>
        </w:numPr>
        <w:tabs>
          <w:tab w:val="left" w:pos="1134"/>
        </w:tabs>
        <w:ind w:left="0" w:right="0" w:firstLine="567"/>
        <w:rPr>
          <w:lang w:val="ru-RU"/>
        </w:rPr>
      </w:pPr>
      <w:r w:rsidRPr="0084476F">
        <w:rPr>
          <w:sz w:val="28"/>
          <w:lang w:val="ru-RU"/>
        </w:rPr>
        <w:t>программ учебной и производственной практик;</w:t>
      </w:r>
    </w:p>
    <w:p w14:paraId="05219B80" w14:textId="77777777" w:rsidR="000333FC" w:rsidRPr="001D68D7" w:rsidRDefault="005108FD" w:rsidP="0084476F">
      <w:pPr>
        <w:pStyle w:val="a3"/>
        <w:numPr>
          <w:ilvl w:val="0"/>
          <w:numId w:val="20"/>
        </w:numPr>
        <w:tabs>
          <w:tab w:val="left" w:pos="1134"/>
          <w:tab w:val="left" w:pos="2225"/>
          <w:tab w:val="left" w:pos="2686"/>
          <w:tab w:val="left" w:pos="4411"/>
          <w:tab w:val="left" w:pos="6069"/>
          <w:tab w:val="left" w:pos="8716"/>
        </w:tabs>
        <w:ind w:left="0" w:firstLine="567"/>
        <w:jc w:val="both"/>
        <w:rPr>
          <w:lang w:val="ru-RU"/>
        </w:rPr>
      </w:pPr>
      <w:r w:rsidRPr="001D68D7">
        <w:rPr>
          <w:lang w:val="ru-RU"/>
        </w:rPr>
        <w:t xml:space="preserve">тематики и содержания курсового и дипломного проектирования; </w:t>
      </w:r>
    </w:p>
    <w:p w14:paraId="75573EFC" w14:textId="77777777" w:rsidR="00B05E8F" w:rsidRPr="00B05E8F" w:rsidRDefault="005108FD" w:rsidP="0084476F">
      <w:pPr>
        <w:pStyle w:val="a3"/>
        <w:tabs>
          <w:tab w:val="left" w:pos="1134"/>
        </w:tabs>
        <w:jc w:val="both"/>
        <w:rPr>
          <w:lang w:val="ru-RU"/>
        </w:rPr>
      </w:pPr>
      <w:r w:rsidRPr="001D68D7">
        <w:rPr>
          <w:lang w:val="ru-RU"/>
        </w:rPr>
        <w:t>тематики</w:t>
      </w:r>
      <w:r w:rsidR="00733882" w:rsidRPr="001D68D7">
        <w:rPr>
          <w:lang w:val="ru-RU"/>
        </w:rPr>
        <w:t xml:space="preserve"> </w:t>
      </w:r>
      <w:r w:rsidRPr="001D68D7">
        <w:rPr>
          <w:lang w:val="ru-RU"/>
        </w:rPr>
        <w:t>и</w:t>
      </w:r>
      <w:r w:rsidR="00733882" w:rsidRPr="001D68D7">
        <w:rPr>
          <w:lang w:val="ru-RU"/>
        </w:rPr>
        <w:t xml:space="preserve"> </w:t>
      </w:r>
      <w:r w:rsidRPr="001D68D7">
        <w:rPr>
          <w:lang w:val="ru-RU"/>
        </w:rPr>
        <w:t>содержания</w:t>
      </w:r>
      <w:r w:rsidR="00733882" w:rsidRPr="001D68D7">
        <w:rPr>
          <w:lang w:val="ru-RU"/>
        </w:rPr>
        <w:t xml:space="preserve"> </w:t>
      </w:r>
      <w:r w:rsidRPr="001D68D7">
        <w:rPr>
          <w:lang w:val="ru-RU"/>
        </w:rPr>
        <w:t>выпускных</w:t>
      </w:r>
      <w:r w:rsidR="00733882" w:rsidRPr="001D68D7">
        <w:rPr>
          <w:lang w:val="ru-RU"/>
        </w:rPr>
        <w:t xml:space="preserve"> </w:t>
      </w:r>
      <w:r w:rsidRPr="001D68D7">
        <w:rPr>
          <w:lang w:val="ru-RU"/>
        </w:rPr>
        <w:t>квалификационных</w:t>
      </w:r>
      <w:r w:rsidR="00733882" w:rsidRPr="001D68D7">
        <w:rPr>
          <w:lang w:val="ru-RU"/>
        </w:rPr>
        <w:t xml:space="preserve"> </w:t>
      </w:r>
      <w:r w:rsidRPr="00B05E8F">
        <w:rPr>
          <w:lang w:val="ru-RU"/>
        </w:rPr>
        <w:t>работ,</w:t>
      </w:r>
    </w:p>
    <w:p w14:paraId="2F18404F" w14:textId="77777777" w:rsidR="003517F9" w:rsidRPr="001D68D7" w:rsidRDefault="005108FD" w:rsidP="0084476F">
      <w:pPr>
        <w:pStyle w:val="a3"/>
        <w:tabs>
          <w:tab w:val="left" w:pos="1134"/>
        </w:tabs>
        <w:jc w:val="both"/>
        <w:rPr>
          <w:lang w:val="ru-RU"/>
        </w:rPr>
      </w:pPr>
      <w:r w:rsidRPr="00B05E8F">
        <w:rPr>
          <w:lang w:val="ru-RU"/>
        </w:rPr>
        <w:t>государственного</w:t>
      </w:r>
      <w:r w:rsidRPr="001D68D7">
        <w:rPr>
          <w:lang w:val="ru-RU"/>
        </w:rPr>
        <w:t xml:space="preserve"> экзамена, лабораторных и практических занятий;</w:t>
      </w:r>
    </w:p>
    <w:p w14:paraId="5067ECCB" w14:textId="77777777" w:rsidR="004950F9" w:rsidRPr="001D68D7" w:rsidRDefault="004950F9" w:rsidP="0084476F">
      <w:pPr>
        <w:pStyle w:val="a3"/>
        <w:numPr>
          <w:ilvl w:val="0"/>
          <w:numId w:val="20"/>
        </w:numPr>
        <w:tabs>
          <w:tab w:val="left" w:pos="1134"/>
          <w:tab w:val="left" w:pos="2225"/>
          <w:tab w:val="left" w:pos="2686"/>
          <w:tab w:val="left" w:pos="4411"/>
          <w:tab w:val="left" w:pos="6069"/>
          <w:tab w:val="left" w:pos="8716"/>
        </w:tabs>
        <w:ind w:left="0" w:firstLine="567"/>
        <w:jc w:val="both"/>
        <w:rPr>
          <w:lang w:val="ru-RU"/>
        </w:rPr>
      </w:pPr>
      <w:r w:rsidRPr="001D68D7">
        <w:rPr>
          <w:lang w:val="ru-RU"/>
        </w:rPr>
        <w:lastRenderedPageBreak/>
        <w:t>содержания учебного материала для самостоятельного изучения обучающимися;</w:t>
      </w:r>
    </w:p>
    <w:p w14:paraId="3DF3F645" w14:textId="77777777" w:rsidR="00421720" w:rsidRPr="001D68D7" w:rsidRDefault="005108FD" w:rsidP="0084476F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1D68D7">
        <w:rPr>
          <w:lang w:val="ru-RU"/>
        </w:rPr>
        <w:t xml:space="preserve">требований по организации обучения, </w:t>
      </w:r>
      <w:r w:rsidR="004950F9" w:rsidRPr="001D68D7">
        <w:rPr>
          <w:lang w:val="ru-RU"/>
        </w:rPr>
        <w:t xml:space="preserve">с </w:t>
      </w:r>
      <w:r w:rsidRPr="001D68D7">
        <w:rPr>
          <w:lang w:val="ru-RU"/>
        </w:rPr>
        <w:t>использ</w:t>
      </w:r>
      <w:r w:rsidR="004950F9" w:rsidRPr="001D68D7">
        <w:rPr>
          <w:lang w:val="ru-RU"/>
        </w:rPr>
        <w:t>ованием</w:t>
      </w:r>
      <w:r w:rsidRPr="001D68D7">
        <w:rPr>
          <w:lang w:val="ru-RU"/>
        </w:rPr>
        <w:t xml:space="preserve"> </w:t>
      </w:r>
      <w:r w:rsidR="004950F9" w:rsidRPr="001D68D7">
        <w:rPr>
          <w:lang w:val="ru-RU"/>
        </w:rPr>
        <w:t xml:space="preserve">различных </w:t>
      </w:r>
      <w:r w:rsidRPr="001D68D7">
        <w:rPr>
          <w:lang w:val="ru-RU"/>
        </w:rPr>
        <w:t>форм получения образования;</w:t>
      </w:r>
    </w:p>
    <w:p w14:paraId="533B9CB1" w14:textId="77777777" w:rsidR="00421720" w:rsidRPr="001D68D7" w:rsidRDefault="005108FD" w:rsidP="0084476F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1D68D7">
        <w:rPr>
          <w:lang w:val="ru-RU"/>
        </w:rPr>
        <w:t>требований по проведению разнообразных видов контроля и аттестации.</w:t>
      </w:r>
    </w:p>
    <w:p w14:paraId="30F71429" w14:textId="77777777" w:rsidR="008262ED" w:rsidRPr="001D68D7" w:rsidRDefault="000333FC" w:rsidP="0084476F">
      <w:pPr>
        <w:pStyle w:val="a5"/>
        <w:tabs>
          <w:tab w:val="left" w:pos="0"/>
        </w:tabs>
        <w:ind w:left="1069" w:hanging="360"/>
        <w:rPr>
          <w:sz w:val="28"/>
          <w:szCs w:val="28"/>
          <w:lang w:val="ru-RU"/>
        </w:rPr>
      </w:pPr>
      <w:r w:rsidRPr="001D68D7">
        <w:rPr>
          <w:sz w:val="28"/>
          <w:szCs w:val="28"/>
          <w:lang w:val="ru-RU"/>
        </w:rPr>
        <w:t>3.2.</w:t>
      </w:r>
      <w:r w:rsidR="00BD0CD7" w:rsidRPr="001D68D7">
        <w:rPr>
          <w:sz w:val="28"/>
          <w:szCs w:val="28"/>
          <w:lang w:val="ru-RU"/>
        </w:rPr>
        <w:t>3</w:t>
      </w:r>
      <w:r w:rsidRPr="001D68D7">
        <w:rPr>
          <w:sz w:val="28"/>
          <w:szCs w:val="28"/>
          <w:lang w:val="ru-RU"/>
        </w:rPr>
        <w:t xml:space="preserve">. </w:t>
      </w:r>
      <w:r w:rsidR="008262ED" w:rsidRPr="001D68D7">
        <w:rPr>
          <w:sz w:val="28"/>
          <w:szCs w:val="28"/>
          <w:lang w:val="ru-RU"/>
        </w:rPr>
        <w:t>Разработка проектов методических рекомендаций:</w:t>
      </w:r>
    </w:p>
    <w:p w14:paraId="11CD24EA" w14:textId="77777777" w:rsidR="008262ED" w:rsidRPr="001D68D7" w:rsidRDefault="008262ED" w:rsidP="0084476F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1D68D7">
        <w:rPr>
          <w:sz w:val="28"/>
          <w:szCs w:val="28"/>
          <w:lang w:val="ru-RU"/>
        </w:rPr>
        <w:t>по подготовке к занятиям по учебным дисциплинами и профессиональным модулям; учебных и методических пособий;</w:t>
      </w:r>
    </w:p>
    <w:p w14:paraId="060DEB72" w14:textId="77777777" w:rsidR="008262ED" w:rsidRPr="001D68D7" w:rsidRDefault="008262ED" w:rsidP="0084476F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1D68D7">
        <w:rPr>
          <w:sz w:val="28"/>
          <w:szCs w:val="28"/>
          <w:lang w:val="ru-RU"/>
        </w:rPr>
        <w:t>по изучению отдельных тем и разделов учебной программы, проведению лабораторных работ и практических занятий, выполнению курсовых проектов, организации самостоятельной работы студентов, применению наглядных пособий, технических средств обучения, вычислительной техники в образовательном процессе, учебных и методических пособий и др.</w:t>
      </w:r>
    </w:p>
    <w:p w14:paraId="5F0E1DFF" w14:textId="77777777" w:rsidR="008262ED" w:rsidRPr="00FB1C56" w:rsidRDefault="000333FC" w:rsidP="0084476F">
      <w:pPr>
        <w:pStyle w:val="a5"/>
        <w:tabs>
          <w:tab w:val="left" w:pos="1518"/>
        </w:tabs>
        <w:ind w:left="0" w:right="0" w:firstLine="709"/>
        <w:rPr>
          <w:lang w:val="ru-RU"/>
        </w:rPr>
      </w:pPr>
      <w:r w:rsidRPr="001D68D7">
        <w:rPr>
          <w:sz w:val="28"/>
          <w:szCs w:val="28"/>
          <w:lang w:val="ru-RU"/>
        </w:rPr>
        <w:t>3.2.</w:t>
      </w:r>
      <w:r w:rsidR="00BD0CD7" w:rsidRPr="001D68D7">
        <w:rPr>
          <w:sz w:val="28"/>
          <w:szCs w:val="28"/>
          <w:lang w:val="ru-RU"/>
        </w:rPr>
        <w:t>4</w:t>
      </w:r>
      <w:r w:rsidRPr="001D68D7">
        <w:rPr>
          <w:sz w:val="28"/>
          <w:szCs w:val="28"/>
          <w:lang w:val="ru-RU"/>
        </w:rPr>
        <w:t xml:space="preserve">. </w:t>
      </w:r>
      <w:r w:rsidR="008262ED" w:rsidRPr="001D68D7">
        <w:rPr>
          <w:sz w:val="28"/>
          <w:szCs w:val="28"/>
          <w:lang w:val="ru-RU"/>
        </w:rPr>
        <w:t>Создание учебно-наглядных пособий, дидактических материалов, электронных обучающих программ, тренажеров и других средств</w:t>
      </w:r>
      <w:r w:rsidR="008262ED" w:rsidRPr="001D68D7">
        <w:rPr>
          <w:spacing w:val="-24"/>
          <w:sz w:val="28"/>
          <w:szCs w:val="28"/>
          <w:lang w:val="ru-RU"/>
        </w:rPr>
        <w:t xml:space="preserve"> </w:t>
      </w:r>
      <w:r w:rsidR="008262ED" w:rsidRPr="001D68D7">
        <w:rPr>
          <w:sz w:val="28"/>
          <w:szCs w:val="28"/>
          <w:lang w:val="ru-RU"/>
        </w:rPr>
        <w:t>обучения.</w:t>
      </w:r>
    </w:p>
    <w:p w14:paraId="3BA1B892" w14:textId="77777777" w:rsidR="000333FC" w:rsidRPr="001D68D7" w:rsidRDefault="00922388" w:rsidP="0084476F">
      <w:pPr>
        <w:pStyle w:val="a3"/>
        <w:jc w:val="both"/>
        <w:rPr>
          <w:lang w:val="ru-RU"/>
        </w:rPr>
      </w:pPr>
      <w:r>
        <w:rPr>
          <w:lang w:val="ru-RU"/>
        </w:rPr>
        <w:tab/>
      </w:r>
      <w:r w:rsidR="000333FC" w:rsidRPr="00FB1C56">
        <w:rPr>
          <w:lang w:val="ru-RU"/>
        </w:rPr>
        <w:t>3.2.</w:t>
      </w:r>
      <w:r w:rsidR="00BD0CD7" w:rsidRPr="001D68D7">
        <w:rPr>
          <w:lang w:val="ru-RU"/>
        </w:rPr>
        <w:t>5</w:t>
      </w:r>
      <w:r w:rsidR="000333FC" w:rsidRPr="00FB1C56">
        <w:rPr>
          <w:lang w:val="ru-RU"/>
        </w:rPr>
        <w:t xml:space="preserve">. </w:t>
      </w:r>
      <w:r w:rsidR="005108FD" w:rsidRPr="001D68D7">
        <w:rPr>
          <w:lang w:val="ru-RU"/>
        </w:rPr>
        <w:t xml:space="preserve">Создание </w:t>
      </w:r>
      <w:r w:rsidR="008262ED" w:rsidRPr="001D68D7">
        <w:rPr>
          <w:lang w:val="ru-RU"/>
        </w:rPr>
        <w:t xml:space="preserve">типового </w:t>
      </w:r>
      <w:r w:rsidR="005108FD" w:rsidRPr="001D68D7">
        <w:rPr>
          <w:lang w:val="ru-RU"/>
        </w:rPr>
        <w:t>комплекса средств контроля</w:t>
      </w:r>
      <w:r>
        <w:rPr>
          <w:lang w:val="ru-RU"/>
        </w:rPr>
        <w:t xml:space="preserve">, относящихся к компетенции учебно-методического объединения </w:t>
      </w:r>
      <w:r w:rsidR="005108FD" w:rsidRPr="001D68D7">
        <w:rPr>
          <w:lang w:val="ru-RU"/>
        </w:rPr>
        <w:t xml:space="preserve"> (тестов, контрольных вопросов, компьютерных контролирующих программ и др.), </w:t>
      </w:r>
      <w:r>
        <w:rPr>
          <w:lang w:val="ru-RU"/>
        </w:rPr>
        <w:t xml:space="preserve"> </w:t>
      </w:r>
      <w:r w:rsidR="005108FD" w:rsidRPr="001D68D7">
        <w:rPr>
          <w:lang w:val="ru-RU"/>
        </w:rPr>
        <w:t xml:space="preserve">рассчитанного на реализацию входного, текущего, рубежного </w:t>
      </w:r>
      <w:r w:rsidR="00645820" w:rsidRPr="001D68D7">
        <w:rPr>
          <w:lang w:val="ru-RU"/>
        </w:rPr>
        <w:t xml:space="preserve">и итогового контроля, </w:t>
      </w:r>
      <w:r w:rsidR="005108FD" w:rsidRPr="001D68D7">
        <w:rPr>
          <w:lang w:val="ru-RU"/>
        </w:rPr>
        <w:t xml:space="preserve"> позволяющих объективно определить уровень усвоения учебного материала, качество знаний, умений и навыков студентов.</w:t>
      </w:r>
    </w:p>
    <w:p w14:paraId="46329952" w14:textId="77777777" w:rsidR="00A9717D" w:rsidRPr="0084476F" w:rsidRDefault="00A9717D" w:rsidP="0084476F">
      <w:pPr>
        <w:pStyle w:val="a5"/>
        <w:ind w:left="0" w:right="0" w:firstLine="709"/>
        <w:rPr>
          <w:sz w:val="28"/>
          <w:szCs w:val="28"/>
          <w:lang w:val="ru-RU"/>
        </w:rPr>
      </w:pPr>
      <w:r w:rsidRPr="0084476F">
        <w:rPr>
          <w:sz w:val="28"/>
          <w:szCs w:val="28"/>
          <w:lang w:val="ru-RU"/>
        </w:rPr>
        <w:t>3.2.</w:t>
      </w:r>
      <w:r w:rsidR="00BD0CD7" w:rsidRPr="001D68D7">
        <w:rPr>
          <w:sz w:val="28"/>
          <w:szCs w:val="28"/>
          <w:lang w:val="ru-RU"/>
        </w:rPr>
        <w:t>6</w:t>
      </w:r>
      <w:r w:rsidRPr="0084476F">
        <w:rPr>
          <w:sz w:val="28"/>
          <w:szCs w:val="28"/>
          <w:lang w:val="ru-RU"/>
        </w:rPr>
        <w:t xml:space="preserve">. </w:t>
      </w:r>
      <w:r w:rsidR="005108FD" w:rsidRPr="0084476F">
        <w:rPr>
          <w:sz w:val="28"/>
          <w:szCs w:val="28"/>
          <w:lang w:val="ru-RU"/>
        </w:rPr>
        <w:t xml:space="preserve">Разработка и внедрение в образовательный процесс </w:t>
      </w:r>
      <w:r w:rsidR="001D68D7">
        <w:rPr>
          <w:sz w:val="28"/>
          <w:szCs w:val="28"/>
          <w:lang w:val="ru-RU"/>
        </w:rPr>
        <w:t xml:space="preserve">образовательных учреждений среднего профессионального образования </w:t>
      </w:r>
      <w:r w:rsidR="005108FD" w:rsidRPr="0084476F">
        <w:rPr>
          <w:sz w:val="28"/>
          <w:szCs w:val="28"/>
          <w:lang w:val="ru-RU"/>
        </w:rPr>
        <w:t>инновационных педагогических технологий, активных средств и методов обучения и воспитания</w:t>
      </w:r>
      <w:r w:rsidR="005108FD" w:rsidRPr="0084476F">
        <w:rPr>
          <w:spacing w:val="-6"/>
          <w:sz w:val="28"/>
          <w:szCs w:val="28"/>
          <w:lang w:val="ru-RU"/>
        </w:rPr>
        <w:t xml:space="preserve"> </w:t>
      </w:r>
      <w:r w:rsidR="005108FD" w:rsidRPr="0084476F">
        <w:rPr>
          <w:sz w:val="28"/>
          <w:szCs w:val="28"/>
          <w:lang w:val="ru-RU"/>
        </w:rPr>
        <w:t>обучающихся.</w:t>
      </w:r>
    </w:p>
    <w:p w14:paraId="1E30C84A" w14:textId="77777777" w:rsidR="00A9717D" w:rsidRPr="00B817E0" w:rsidRDefault="00922388" w:rsidP="0084476F">
      <w:pPr>
        <w:pStyle w:val="a3"/>
        <w:jc w:val="both"/>
        <w:rPr>
          <w:lang w:val="ru-RU"/>
        </w:rPr>
      </w:pPr>
      <w:r>
        <w:rPr>
          <w:lang w:val="ru-RU"/>
        </w:rPr>
        <w:tab/>
      </w:r>
      <w:r w:rsidR="00A9717D" w:rsidRPr="009805D9">
        <w:rPr>
          <w:lang w:val="ru-RU"/>
        </w:rPr>
        <w:t>3.2.</w:t>
      </w:r>
      <w:r>
        <w:rPr>
          <w:lang w:val="ru-RU"/>
        </w:rPr>
        <w:t>7</w:t>
      </w:r>
      <w:r w:rsidR="00A9717D" w:rsidRPr="00FB1C56">
        <w:rPr>
          <w:lang w:val="ru-RU"/>
        </w:rPr>
        <w:t xml:space="preserve">. </w:t>
      </w:r>
      <w:r w:rsidR="00377BFD" w:rsidRPr="001D68D7">
        <w:rPr>
          <w:lang w:val="ru-RU"/>
        </w:rPr>
        <w:t xml:space="preserve">Разработка материалов, сопровождающих </w:t>
      </w:r>
      <w:r w:rsidR="00377BFD" w:rsidRPr="00E62414">
        <w:rPr>
          <w:lang w:val="ru-RU"/>
        </w:rPr>
        <w:t xml:space="preserve">проведение </w:t>
      </w:r>
      <w:r w:rsidR="005108FD" w:rsidRPr="00B817E0">
        <w:rPr>
          <w:lang w:val="ru-RU"/>
        </w:rPr>
        <w:t xml:space="preserve">промежуточной аттестации обучающихся, </w:t>
      </w:r>
      <w:r w:rsidR="00377BFD" w:rsidRPr="001D68D7">
        <w:rPr>
          <w:lang w:val="ru-RU"/>
        </w:rPr>
        <w:t xml:space="preserve">регулирующих </w:t>
      </w:r>
      <w:r w:rsidR="005108FD" w:rsidRPr="00E62414">
        <w:rPr>
          <w:lang w:val="ru-RU"/>
        </w:rPr>
        <w:t xml:space="preserve">формы и </w:t>
      </w:r>
      <w:r w:rsidR="00377BFD" w:rsidRPr="00B817E0">
        <w:rPr>
          <w:lang w:val="ru-RU"/>
        </w:rPr>
        <w:t xml:space="preserve">условия </w:t>
      </w:r>
      <w:r w:rsidR="005108FD" w:rsidRPr="00B817E0">
        <w:rPr>
          <w:lang w:val="ru-RU"/>
        </w:rPr>
        <w:t xml:space="preserve">аттестации, </w:t>
      </w:r>
      <w:r w:rsidR="00377BFD" w:rsidRPr="00B2390C">
        <w:rPr>
          <w:lang w:val="ru-RU"/>
        </w:rPr>
        <w:t xml:space="preserve">выработку </w:t>
      </w:r>
      <w:r w:rsidR="005108FD" w:rsidRPr="009805D9">
        <w:rPr>
          <w:lang w:val="ru-RU"/>
        </w:rPr>
        <w:t xml:space="preserve">единых требований к оценке знаний и умений обучающихся по отдельным дисциплинам и профессиональным модулям, </w:t>
      </w:r>
      <w:r w:rsidR="00377BFD" w:rsidRPr="009805D9">
        <w:rPr>
          <w:lang w:val="ru-RU"/>
        </w:rPr>
        <w:t xml:space="preserve">разработку </w:t>
      </w:r>
      <w:r w:rsidR="005108FD" w:rsidRPr="009805D9">
        <w:rPr>
          <w:lang w:val="ru-RU"/>
        </w:rPr>
        <w:t>содержания экзаменационных материалов: билетов, контрольных и зачетных работ и других материалов, тематики курсовых работ</w:t>
      </w:r>
      <w:r w:rsidR="005108FD" w:rsidRPr="009805D9">
        <w:rPr>
          <w:spacing w:val="-8"/>
          <w:lang w:val="ru-RU"/>
        </w:rPr>
        <w:t xml:space="preserve"> </w:t>
      </w:r>
      <w:r w:rsidR="005108FD" w:rsidRPr="0084476F">
        <w:rPr>
          <w:lang w:val="ru-RU"/>
        </w:rPr>
        <w:t>(проектов)</w:t>
      </w:r>
      <w:r>
        <w:rPr>
          <w:lang w:val="ru-RU"/>
        </w:rPr>
        <w:t xml:space="preserve">, </w:t>
      </w:r>
      <w:r w:rsidRPr="00922388">
        <w:rPr>
          <w:lang w:val="ru-RU"/>
        </w:rPr>
        <w:t xml:space="preserve"> </w:t>
      </w:r>
      <w:r>
        <w:rPr>
          <w:lang w:val="ru-RU"/>
        </w:rPr>
        <w:t>относящихся к компетенции учебно-методического объединения.</w:t>
      </w:r>
    </w:p>
    <w:p w14:paraId="50808F21" w14:textId="77777777" w:rsidR="00A9717D" w:rsidRPr="009805D9" w:rsidRDefault="00A9717D" w:rsidP="0084476F">
      <w:pPr>
        <w:pStyle w:val="a3"/>
        <w:ind w:firstLine="608"/>
        <w:jc w:val="both"/>
        <w:rPr>
          <w:lang w:val="ru-RU"/>
        </w:rPr>
      </w:pPr>
      <w:r w:rsidRPr="00B817E0">
        <w:rPr>
          <w:lang w:val="ru-RU"/>
        </w:rPr>
        <w:t>3.2.</w:t>
      </w:r>
      <w:r w:rsidR="00922388">
        <w:rPr>
          <w:lang w:val="ru-RU"/>
        </w:rPr>
        <w:t>8</w:t>
      </w:r>
      <w:r w:rsidRPr="00FB1C56">
        <w:rPr>
          <w:lang w:val="ru-RU"/>
        </w:rPr>
        <w:t xml:space="preserve">. </w:t>
      </w:r>
      <w:r w:rsidR="005108FD" w:rsidRPr="00E62414">
        <w:rPr>
          <w:lang w:val="ru-RU"/>
        </w:rPr>
        <w:t xml:space="preserve">Участие в </w:t>
      </w:r>
      <w:r w:rsidR="005108FD" w:rsidRPr="00B817E0">
        <w:rPr>
          <w:lang w:val="ru-RU"/>
        </w:rPr>
        <w:t xml:space="preserve">формировании </w:t>
      </w:r>
      <w:r w:rsidR="00377BFD" w:rsidRPr="00922388">
        <w:rPr>
          <w:lang w:val="ru-RU"/>
        </w:rPr>
        <w:t xml:space="preserve">типовой </w:t>
      </w:r>
      <w:r w:rsidR="005108FD" w:rsidRPr="00FB1C56">
        <w:rPr>
          <w:lang w:val="ru-RU"/>
        </w:rPr>
        <w:t>программы</w:t>
      </w:r>
      <w:r w:rsidR="00922388">
        <w:rPr>
          <w:lang w:val="ru-RU"/>
        </w:rPr>
        <w:t>,</w:t>
      </w:r>
      <w:r w:rsidR="005108FD" w:rsidRPr="00FB1C56">
        <w:rPr>
          <w:lang w:val="ru-RU"/>
        </w:rPr>
        <w:t xml:space="preserve"> </w:t>
      </w:r>
      <w:r w:rsidR="00922388">
        <w:rPr>
          <w:lang w:val="ru-RU"/>
        </w:rPr>
        <w:t xml:space="preserve">относящейся к компетенции учебно-методического объединения </w:t>
      </w:r>
      <w:r w:rsidR="005108FD" w:rsidRPr="00FB1C56">
        <w:rPr>
          <w:lang w:val="ru-RU"/>
        </w:rPr>
        <w:t>государственной итоговой аттестации выпускников образовательного учреждения</w:t>
      </w:r>
      <w:r w:rsidR="005108FD" w:rsidRPr="00B2390C">
        <w:rPr>
          <w:lang w:val="ru-RU"/>
        </w:rPr>
        <w:t>.</w:t>
      </w:r>
    </w:p>
    <w:p w14:paraId="6EFFD36E" w14:textId="77777777" w:rsidR="00A9717D" w:rsidRPr="001D68D7" w:rsidRDefault="00A9717D" w:rsidP="0084476F">
      <w:pPr>
        <w:pStyle w:val="a3"/>
        <w:tabs>
          <w:tab w:val="left" w:pos="1517"/>
          <w:tab w:val="left" w:pos="3545"/>
          <w:tab w:val="left" w:pos="6230"/>
          <w:tab w:val="left" w:pos="7625"/>
          <w:tab w:val="left" w:pos="8126"/>
        </w:tabs>
        <w:ind w:left="0" w:firstLine="709"/>
        <w:jc w:val="both"/>
        <w:rPr>
          <w:lang w:val="ru-RU"/>
        </w:rPr>
      </w:pPr>
      <w:r w:rsidRPr="001D68D7">
        <w:rPr>
          <w:lang w:val="ru-RU"/>
        </w:rPr>
        <w:t>3.2.</w:t>
      </w:r>
      <w:r w:rsidR="00922388">
        <w:rPr>
          <w:lang w:val="ru-RU"/>
        </w:rPr>
        <w:t>9</w:t>
      </w:r>
      <w:r w:rsidRPr="001D68D7">
        <w:rPr>
          <w:lang w:val="ru-RU"/>
        </w:rPr>
        <w:t xml:space="preserve">. </w:t>
      </w:r>
      <w:r w:rsidR="005108FD" w:rsidRPr="001D68D7">
        <w:rPr>
          <w:lang w:val="ru-RU"/>
        </w:rPr>
        <w:t xml:space="preserve">Рассмотрение и обсуждение качества подготовки </w:t>
      </w:r>
      <w:r w:rsidR="00922388">
        <w:rPr>
          <w:lang w:val="ru-RU"/>
        </w:rPr>
        <w:t xml:space="preserve">квалифицированных рабочих, служащих и </w:t>
      </w:r>
      <w:r w:rsidR="005108FD" w:rsidRPr="001D68D7">
        <w:rPr>
          <w:lang w:val="ru-RU"/>
        </w:rPr>
        <w:t xml:space="preserve">специалистов </w:t>
      </w:r>
      <w:r w:rsidR="00922388">
        <w:rPr>
          <w:lang w:val="ru-RU"/>
        </w:rPr>
        <w:t xml:space="preserve">среднего звена </w:t>
      </w:r>
      <w:r w:rsidR="005108FD" w:rsidRPr="001D68D7">
        <w:rPr>
          <w:lang w:val="ru-RU"/>
        </w:rPr>
        <w:t xml:space="preserve">по итогам </w:t>
      </w:r>
      <w:r w:rsidR="005108FD" w:rsidRPr="00236113">
        <w:rPr>
          <w:lang w:val="ru-RU"/>
        </w:rPr>
        <w:t xml:space="preserve">работы </w:t>
      </w:r>
      <w:r w:rsidR="005108FD" w:rsidRPr="00A76FFA">
        <w:rPr>
          <w:lang w:val="ru-RU"/>
        </w:rPr>
        <w:t xml:space="preserve">Государственной </w:t>
      </w:r>
      <w:r w:rsidR="00B74AAD" w:rsidRPr="00A76FFA">
        <w:rPr>
          <w:lang w:val="ru-RU"/>
        </w:rPr>
        <w:t xml:space="preserve">экзаменационной </w:t>
      </w:r>
      <w:r w:rsidR="005108FD" w:rsidRPr="00A76FFA">
        <w:rPr>
          <w:lang w:val="ru-RU"/>
        </w:rPr>
        <w:t>комиссии</w:t>
      </w:r>
      <w:r w:rsidR="00236113" w:rsidRPr="00A76FFA">
        <w:rPr>
          <w:lang w:val="ru-RU"/>
        </w:rPr>
        <w:t xml:space="preserve"> по проведению государственной итоговой аттестации</w:t>
      </w:r>
      <w:r w:rsidR="00A76FFA" w:rsidRPr="0084476F">
        <w:rPr>
          <w:lang w:val="ru-RU"/>
        </w:rPr>
        <w:t>,</w:t>
      </w:r>
      <w:r w:rsidR="00236113" w:rsidRPr="00A76FFA">
        <w:rPr>
          <w:lang w:val="ru-RU"/>
        </w:rPr>
        <w:t xml:space="preserve"> </w:t>
      </w:r>
      <w:r w:rsidR="00236113" w:rsidRPr="0084476F">
        <w:rPr>
          <w:lang w:val="ru-RU" w:eastAsia="uk-UA"/>
        </w:rPr>
        <w:t>завершающ</w:t>
      </w:r>
      <w:r w:rsidR="00236113" w:rsidRPr="00A76FFA">
        <w:rPr>
          <w:lang w:val="ru-RU" w:eastAsia="uk-UA"/>
        </w:rPr>
        <w:t>ей</w:t>
      </w:r>
      <w:r w:rsidR="00236113" w:rsidRPr="0084476F">
        <w:rPr>
          <w:lang w:val="ru-RU" w:eastAsia="uk-UA"/>
        </w:rPr>
        <w:t xml:space="preserve"> освоение </w:t>
      </w:r>
      <w:r w:rsidR="009E6C44" w:rsidRPr="0084476F">
        <w:rPr>
          <w:lang w:val="ru-RU" w:eastAsia="uk-UA"/>
        </w:rPr>
        <w:t>образовательных программ среднего профессионального образования</w:t>
      </w:r>
      <w:r w:rsidR="005108FD" w:rsidRPr="00A76FFA">
        <w:rPr>
          <w:lang w:val="ru-RU"/>
        </w:rPr>
        <w:t>,</w:t>
      </w:r>
      <w:r w:rsidR="005108FD" w:rsidRPr="001D68D7">
        <w:rPr>
          <w:lang w:val="ru-RU"/>
        </w:rPr>
        <w:t xml:space="preserve"> определение и реализация мер по совершенствованию образовательного </w:t>
      </w:r>
      <w:r w:rsidR="005108FD" w:rsidRPr="001D68D7">
        <w:rPr>
          <w:lang w:val="ru-RU"/>
        </w:rPr>
        <w:lastRenderedPageBreak/>
        <w:t>процесса</w:t>
      </w:r>
      <w:r w:rsidR="005108FD" w:rsidRPr="001D68D7">
        <w:rPr>
          <w:spacing w:val="41"/>
          <w:lang w:val="ru-RU"/>
        </w:rPr>
        <w:t xml:space="preserve"> </w:t>
      </w:r>
      <w:r w:rsidR="005108FD" w:rsidRPr="001D68D7">
        <w:rPr>
          <w:lang w:val="ru-RU"/>
        </w:rPr>
        <w:t>по</w:t>
      </w:r>
      <w:r w:rsidRPr="00FB1C56">
        <w:rPr>
          <w:lang w:val="ru-RU"/>
        </w:rPr>
        <w:t xml:space="preserve"> </w:t>
      </w:r>
      <w:r w:rsidR="005108FD" w:rsidRPr="00E62414">
        <w:rPr>
          <w:lang w:val="ru-RU"/>
        </w:rPr>
        <w:t>учебным</w:t>
      </w:r>
      <w:r w:rsidR="00733882" w:rsidRPr="00B817E0">
        <w:rPr>
          <w:lang w:val="ru-RU"/>
        </w:rPr>
        <w:t xml:space="preserve"> </w:t>
      </w:r>
      <w:r w:rsidR="005108FD" w:rsidRPr="00B2390C">
        <w:rPr>
          <w:lang w:val="ru-RU"/>
        </w:rPr>
        <w:t>дисциплинам,</w:t>
      </w:r>
      <w:r w:rsidR="00733882" w:rsidRPr="009805D9">
        <w:rPr>
          <w:lang w:val="ru-RU"/>
        </w:rPr>
        <w:t xml:space="preserve"> </w:t>
      </w:r>
      <w:r w:rsidR="005108FD" w:rsidRPr="009805D9">
        <w:rPr>
          <w:lang w:val="ru-RU"/>
        </w:rPr>
        <w:t>профессиональным</w:t>
      </w:r>
      <w:r w:rsidR="00733882" w:rsidRPr="009805D9">
        <w:rPr>
          <w:lang w:val="ru-RU"/>
        </w:rPr>
        <w:t xml:space="preserve"> </w:t>
      </w:r>
      <w:r w:rsidR="005108FD" w:rsidRPr="009805D9">
        <w:rPr>
          <w:lang w:val="ru-RU"/>
        </w:rPr>
        <w:t>модулям</w:t>
      </w:r>
      <w:r w:rsidR="00733882" w:rsidRPr="0084476F">
        <w:rPr>
          <w:lang w:val="ru-RU"/>
        </w:rPr>
        <w:t xml:space="preserve"> </w:t>
      </w:r>
      <w:r w:rsidR="005108FD" w:rsidRPr="0084476F">
        <w:rPr>
          <w:lang w:val="ru-RU"/>
        </w:rPr>
        <w:t>и</w:t>
      </w:r>
      <w:r w:rsidR="00733882" w:rsidRPr="001D68D7">
        <w:rPr>
          <w:lang w:val="ru-RU"/>
        </w:rPr>
        <w:t xml:space="preserve"> </w:t>
      </w:r>
      <w:r w:rsidR="005108FD" w:rsidRPr="00E62414">
        <w:rPr>
          <w:spacing w:val="-1"/>
          <w:lang w:val="ru-RU"/>
        </w:rPr>
        <w:t xml:space="preserve">практикам, </w:t>
      </w:r>
      <w:r w:rsidR="005108FD" w:rsidRPr="00B817E0">
        <w:rPr>
          <w:lang w:val="ru-RU"/>
        </w:rPr>
        <w:t>закрепленным за</w:t>
      </w:r>
      <w:r w:rsidR="005108FD" w:rsidRPr="00B94097">
        <w:rPr>
          <w:spacing w:val="-3"/>
          <w:lang w:val="ru-RU"/>
        </w:rPr>
        <w:t xml:space="preserve"> </w:t>
      </w:r>
      <w:r w:rsidR="00645820" w:rsidRPr="00B2390C">
        <w:rPr>
          <w:lang w:val="ru-RU"/>
        </w:rPr>
        <w:t>у</w:t>
      </w:r>
      <w:r w:rsidR="00645820" w:rsidRPr="009805D9">
        <w:rPr>
          <w:lang w:val="ru-RU"/>
        </w:rPr>
        <w:t>чебно-методическим объединением</w:t>
      </w:r>
      <w:r w:rsidR="005108FD" w:rsidRPr="009805D9">
        <w:rPr>
          <w:lang w:val="ru-RU"/>
        </w:rPr>
        <w:t>.</w:t>
      </w:r>
    </w:p>
    <w:p w14:paraId="675F191F" w14:textId="77777777" w:rsidR="00A9717D" w:rsidRPr="0084476F" w:rsidRDefault="00A9717D" w:rsidP="0084476F">
      <w:pPr>
        <w:pStyle w:val="a3"/>
        <w:tabs>
          <w:tab w:val="left" w:pos="1517"/>
          <w:tab w:val="left" w:pos="3545"/>
          <w:tab w:val="left" w:pos="6230"/>
          <w:tab w:val="left" w:pos="7625"/>
          <w:tab w:val="left" w:pos="8126"/>
        </w:tabs>
        <w:ind w:left="0" w:firstLine="709"/>
        <w:jc w:val="both"/>
        <w:rPr>
          <w:lang w:val="ru-RU"/>
        </w:rPr>
      </w:pPr>
      <w:r w:rsidRPr="00FB1C56">
        <w:rPr>
          <w:lang w:val="ru-RU"/>
        </w:rPr>
        <w:t>3.2.1</w:t>
      </w:r>
      <w:r w:rsidR="00922388">
        <w:rPr>
          <w:lang w:val="ru-RU"/>
        </w:rPr>
        <w:t>0</w:t>
      </w:r>
      <w:r w:rsidRPr="00FB1C56">
        <w:rPr>
          <w:lang w:val="ru-RU"/>
        </w:rPr>
        <w:t xml:space="preserve">. </w:t>
      </w:r>
      <w:r w:rsidR="005108FD" w:rsidRPr="00E62414">
        <w:rPr>
          <w:lang w:val="ru-RU"/>
        </w:rPr>
        <w:t xml:space="preserve">Повышение уровня профессиональной </w:t>
      </w:r>
      <w:r w:rsidR="00377BFD" w:rsidRPr="00B94097">
        <w:rPr>
          <w:lang w:val="ru-RU"/>
        </w:rPr>
        <w:t xml:space="preserve">компетентности </w:t>
      </w:r>
      <w:r w:rsidR="005108FD" w:rsidRPr="00B2390C">
        <w:rPr>
          <w:lang w:val="ru-RU"/>
        </w:rPr>
        <w:t>и методического мастерства педагогов</w:t>
      </w:r>
      <w:r w:rsidR="00377BFD" w:rsidRPr="009805D9">
        <w:rPr>
          <w:lang w:val="ru-RU"/>
        </w:rPr>
        <w:t>:</w:t>
      </w:r>
      <w:r w:rsidR="005108FD" w:rsidRPr="009805D9">
        <w:rPr>
          <w:lang w:val="ru-RU"/>
        </w:rPr>
        <w:t xml:space="preserve"> наставничество, оказание помощи начинающим педагогам в подготовке и проведении занятий, внесение предложений по аттестации п</w:t>
      </w:r>
      <w:r w:rsidR="00645820" w:rsidRPr="009805D9">
        <w:rPr>
          <w:lang w:val="ru-RU"/>
        </w:rPr>
        <w:t>едагогических работников</w:t>
      </w:r>
      <w:r w:rsidR="005108FD" w:rsidRPr="009805D9">
        <w:rPr>
          <w:lang w:val="ru-RU"/>
        </w:rPr>
        <w:t>, входящих в состав</w:t>
      </w:r>
      <w:r w:rsidR="005108FD" w:rsidRPr="0084476F">
        <w:rPr>
          <w:spacing w:val="-18"/>
          <w:lang w:val="ru-RU"/>
        </w:rPr>
        <w:t xml:space="preserve"> </w:t>
      </w:r>
      <w:r w:rsidR="00645820" w:rsidRPr="0084476F">
        <w:rPr>
          <w:lang w:val="ru-RU"/>
        </w:rPr>
        <w:t>учебно-методического объединения</w:t>
      </w:r>
      <w:r w:rsidR="005108FD" w:rsidRPr="0084476F">
        <w:rPr>
          <w:lang w:val="ru-RU"/>
        </w:rPr>
        <w:t>.</w:t>
      </w:r>
    </w:p>
    <w:p w14:paraId="4653A556" w14:textId="77777777" w:rsidR="00A9717D" w:rsidRPr="0084476F" w:rsidRDefault="00A9717D" w:rsidP="0084476F">
      <w:pPr>
        <w:pStyle w:val="a3"/>
        <w:tabs>
          <w:tab w:val="left" w:pos="1517"/>
          <w:tab w:val="left" w:pos="3545"/>
          <w:tab w:val="left" w:pos="6230"/>
          <w:tab w:val="left" w:pos="7625"/>
          <w:tab w:val="left" w:pos="8126"/>
        </w:tabs>
        <w:ind w:left="0" w:firstLine="709"/>
        <w:jc w:val="both"/>
        <w:rPr>
          <w:lang w:val="ru-RU"/>
        </w:rPr>
      </w:pPr>
      <w:r w:rsidRPr="0084476F">
        <w:rPr>
          <w:lang w:val="ru-RU"/>
        </w:rPr>
        <w:t>3.2.1</w:t>
      </w:r>
      <w:r w:rsidR="00922388">
        <w:rPr>
          <w:lang w:val="ru-RU"/>
        </w:rPr>
        <w:t>1</w:t>
      </w:r>
      <w:r w:rsidRPr="00FB1C56">
        <w:rPr>
          <w:lang w:val="ru-RU"/>
        </w:rPr>
        <w:t xml:space="preserve">. </w:t>
      </w:r>
      <w:r w:rsidR="005108FD" w:rsidRPr="00E62414">
        <w:rPr>
          <w:lang w:val="ru-RU"/>
        </w:rPr>
        <w:t xml:space="preserve">Организация изучения и освоения членами </w:t>
      </w:r>
      <w:r w:rsidR="00645820" w:rsidRPr="00B817E0">
        <w:rPr>
          <w:lang w:val="ru-RU"/>
        </w:rPr>
        <w:t xml:space="preserve">учебно-методического объединения </w:t>
      </w:r>
      <w:r w:rsidR="005108FD" w:rsidRPr="00B2390C">
        <w:rPr>
          <w:lang w:val="ru-RU"/>
        </w:rPr>
        <w:t>передового педагогического опыта</w:t>
      </w:r>
      <w:r w:rsidR="00645820" w:rsidRPr="009805D9">
        <w:rPr>
          <w:lang w:val="ru-RU"/>
        </w:rPr>
        <w:t>.</w:t>
      </w:r>
      <w:r w:rsidR="005108FD" w:rsidRPr="009805D9">
        <w:rPr>
          <w:lang w:val="ru-RU"/>
        </w:rPr>
        <w:t xml:space="preserve"> Подготовка, проведение и обсуждение открытых учебных</w:t>
      </w:r>
      <w:r w:rsidR="005108FD" w:rsidRPr="009805D9">
        <w:rPr>
          <w:spacing w:val="-11"/>
          <w:lang w:val="ru-RU"/>
        </w:rPr>
        <w:t xml:space="preserve"> </w:t>
      </w:r>
      <w:r w:rsidR="005108FD" w:rsidRPr="009805D9">
        <w:rPr>
          <w:lang w:val="ru-RU"/>
        </w:rPr>
        <w:t>занятий</w:t>
      </w:r>
      <w:r w:rsidR="00645820" w:rsidRPr="009805D9">
        <w:rPr>
          <w:lang w:val="ru-RU"/>
        </w:rPr>
        <w:t>/уроков</w:t>
      </w:r>
      <w:r w:rsidR="005108FD" w:rsidRPr="0084476F">
        <w:rPr>
          <w:lang w:val="ru-RU"/>
        </w:rPr>
        <w:t>.</w:t>
      </w:r>
    </w:p>
    <w:p w14:paraId="11FA9D60" w14:textId="77777777" w:rsidR="00A9717D" w:rsidRPr="009805D9" w:rsidRDefault="00A9717D" w:rsidP="0084476F">
      <w:pPr>
        <w:pStyle w:val="a3"/>
        <w:tabs>
          <w:tab w:val="left" w:pos="1517"/>
          <w:tab w:val="left" w:pos="3545"/>
          <w:tab w:val="left" w:pos="6230"/>
          <w:tab w:val="left" w:pos="7625"/>
          <w:tab w:val="left" w:pos="8126"/>
        </w:tabs>
        <w:ind w:left="0" w:firstLine="709"/>
        <w:jc w:val="both"/>
        <w:rPr>
          <w:lang w:val="ru-RU"/>
        </w:rPr>
      </w:pPr>
      <w:r w:rsidRPr="0084476F">
        <w:rPr>
          <w:lang w:val="ru-RU"/>
        </w:rPr>
        <w:t>3.2.1</w:t>
      </w:r>
      <w:r w:rsidR="00922388" w:rsidRPr="0084476F">
        <w:rPr>
          <w:lang w:val="ru-RU"/>
        </w:rPr>
        <w:t>2</w:t>
      </w:r>
      <w:r w:rsidRPr="0085230B">
        <w:rPr>
          <w:lang w:val="ru-RU"/>
        </w:rPr>
        <w:t xml:space="preserve">. </w:t>
      </w:r>
      <w:r w:rsidR="0085230B" w:rsidRPr="0084476F">
        <w:rPr>
          <w:lang w:val="ru-RU"/>
        </w:rPr>
        <w:t>Заслушивание и обобщение</w:t>
      </w:r>
      <w:r w:rsidR="0085230B" w:rsidRPr="00E62414">
        <w:rPr>
          <w:lang w:val="ru-RU"/>
        </w:rPr>
        <w:t xml:space="preserve"> </w:t>
      </w:r>
      <w:r w:rsidR="005108FD" w:rsidRPr="00B817E0">
        <w:rPr>
          <w:lang w:val="ru-RU"/>
        </w:rPr>
        <w:t xml:space="preserve">отчетов </w:t>
      </w:r>
      <w:r w:rsidR="00645820" w:rsidRPr="00B2390C">
        <w:rPr>
          <w:lang w:val="ru-RU"/>
        </w:rPr>
        <w:t>педагогически</w:t>
      </w:r>
      <w:r w:rsidR="00645820" w:rsidRPr="009805D9">
        <w:rPr>
          <w:lang w:val="ru-RU"/>
        </w:rPr>
        <w:t xml:space="preserve">х работников </w:t>
      </w:r>
      <w:r w:rsidR="005108FD" w:rsidRPr="009805D9">
        <w:rPr>
          <w:lang w:val="ru-RU"/>
        </w:rPr>
        <w:t>о выполнении индивидуальных планов повышения квалификации, прохождении стажировок на предприятиях и в высших профессиональных образовательных организациях, о переподготовке на факультетах повышения квалификации.</w:t>
      </w:r>
    </w:p>
    <w:p w14:paraId="56742A24" w14:textId="77777777" w:rsidR="00A9717D" w:rsidRPr="009805D9" w:rsidRDefault="00A9717D" w:rsidP="0084476F">
      <w:pPr>
        <w:pStyle w:val="a3"/>
        <w:tabs>
          <w:tab w:val="left" w:pos="1517"/>
          <w:tab w:val="left" w:pos="3545"/>
          <w:tab w:val="left" w:pos="6230"/>
          <w:tab w:val="left" w:pos="7625"/>
          <w:tab w:val="left" w:pos="8126"/>
        </w:tabs>
        <w:ind w:left="0" w:firstLine="709"/>
        <w:jc w:val="both"/>
        <w:rPr>
          <w:lang w:val="ru-RU"/>
        </w:rPr>
      </w:pPr>
      <w:r w:rsidRPr="0084476F">
        <w:rPr>
          <w:lang w:val="ru-RU"/>
        </w:rPr>
        <w:t>3.2.1</w:t>
      </w:r>
      <w:r w:rsidR="00922388">
        <w:rPr>
          <w:lang w:val="ru-RU"/>
        </w:rPr>
        <w:t>3</w:t>
      </w:r>
      <w:r w:rsidRPr="00FB1C56">
        <w:rPr>
          <w:lang w:val="ru-RU"/>
        </w:rPr>
        <w:t xml:space="preserve">. </w:t>
      </w:r>
      <w:r w:rsidR="005108FD" w:rsidRPr="00E62414">
        <w:rPr>
          <w:lang w:val="ru-RU"/>
        </w:rPr>
        <w:t>Организация опытно-конструкторской и исследовательской работы, технического (художественного) творчества студентов, обсуждение планов работы кружков – предметных</w:t>
      </w:r>
      <w:r w:rsidR="005108FD" w:rsidRPr="00B817E0">
        <w:rPr>
          <w:lang w:val="ru-RU"/>
        </w:rPr>
        <w:t>, конструкторских и технического творчества, привлечение к руководству кружками специалистов предприятий, высших профессиональных образовательных</w:t>
      </w:r>
      <w:r w:rsidR="005108FD" w:rsidRPr="00B94097">
        <w:rPr>
          <w:spacing w:val="-17"/>
          <w:lang w:val="ru-RU"/>
        </w:rPr>
        <w:t xml:space="preserve"> </w:t>
      </w:r>
      <w:r w:rsidR="005108FD" w:rsidRPr="00B2390C">
        <w:rPr>
          <w:lang w:val="ru-RU"/>
        </w:rPr>
        <w:t>организаций.</w:t>
      </w:r>
    </w:p>
    <w:p w14:paraId="41817EBF" w14:textId="77777777" w:rsidR="00A9717D" w:rsidRPr="001D68D7" w:rsidRDefault="00A9717D" w:rsidP="0084476F">
      <w:pPr>
        <w:pStyle w:val="a3"/>
        <w:tabs>
          <w:tab w:val="left" w:pos="1517"/>
          <w:tab w:val="left" w:pos="3545"/>
          <w:tab w:val="left" w:pos="6230"/>
          <w:tab w:val="left" w:pos="7625"/>
          <w:tab w:val="left" w:pos="8126"/>
        </w:tabs>
        <w:ind w:left="0" w:firstLine="709"/>
        <w:jc w:val="both"/>
        <w:rPr>
          <w:lang w:val="ru-RU"/>
        </w:rPr>
      </w:pPr>
      <w:r w:rsidRPr="009805D9">
        <w:rPr>
          <w:lang w:val="ru-RU"/>
        </w:rPr>
        <w:t>3.2.1</w:t>
      </w:r>
      <w:r w:rsidR="00922388">
        <w:rPr>
          <w:lang w:val="ru-RU"/>
        </w:rPr>
        <w:t>4</w:t>
      </w:r>
      <w:r w:rsidRPr="00FB1C56">
        <w:rPr>
          <w:lang w:val="ru-RU"/>
        </w:rPr>
        <w:t xml:space="preserve">. </w:t>
      </w:r>
      <w:r w:rsidR="005108FD" w:rsidRPr="00E62414">
        <w:rPr>
          <w:lang w:val="ru-RU"/>
        </w:rPr>
        <w:t>Рассмотрение и рецензирование учебно-программной и методической документации, учебников,</w:t>
      </w:r>
      <w:r w:rsidR="005108FD" w:rsidRPr="00B817E0">
        <w:rPr>
          <w:lang w:val="ru-RU"/>
        </w:rPr>
        <w:t xml:space="preserve"> учебных и методических пособий, плакатов, кино- и видеофильмов, других средств</w:t>
      </w:r>
      <w:r w:rsidR="005108FD" w:rsidRPr="00B94097">
        <w:rPr>
          <w:spacing w:val="-11"/>
          <w:lang w:val="ru-RU"/>
        </w:rPr>
        <w:t xml:space="preserve"> </w:t>
      </w:r>
      <w:r w:rsidR="005108FD" w:rsidRPr="00B2390C">
        <w:rPr>
          <w:lang w:val="ru-RU"/>
        </w:rPr>
        <w:t>обучения.</w:t>
      </w:r>
    </w:p>
    <w:p w14:paraId="1FE82CCC" w14:textId="77777777" w:rsidR="00A9717D" w:rsidRPr="00FB1C56" w:rsidRDefault="00A9717D" w:rsidP="0084476F">
      <w:pPr>
        <w:pStyle w:val="a3"/>
        <w:ind w:left="0" w:firstLine="709"/>
        <w:jc w:val="both"/>
        <w:rPr>
          <w:lang w:val="ru-RU"/>
        </w:rPr>
      </w:pPr>
      <w:r w:rsidRPr="00FB1C56">
        <w:rPr>
          <w:lang w:val="ru-RU"/>
        </w:rPr>
        <w:t>3.2.1</w:t>
      </w:r>
      <w:r w:rsidR="00922388">
        <w:rPr>
          <w:lang w:val="ru-RU"/>
        </w:rPr>
        <w:t>5</w:t>
      </w:r>
      <w:r w:rsidRPr="00FB1C56">
        <w:rPr>
          <w:lang w:val="ru-RU"/>
        </w:rPr>
        <w:t xml:space="preserve">. </w:t>
      </w:r>
      <w:r w:rsidR="005108FD" w:rsidRPr="00E62414">
        <w:rPr>
          <w:lang w:val="ru-RU"/>
        </w:rPr>
        <w:t xml:space="preserve">Выработка единых требований к планированию, организации и содержанию работы кабинетов учебных дисциплин и учебных лабораторий, </w:t>
      </w:r>
      <w:r w:rsidR="00645820" w:rsidRPr="00B817E0">
        <w:rPr>
          <w:lang w:val="ru-RU"/>
        </w:rPr>
        <w:t xml:space="preserve">мастерских, </w:t>
      </w:r>
      <w:r w:rsidR="005108FD" w:rsidRPr="00B94097">
        <w:rPr>
          <w:lang w:val="ru-RU"/>
        </w:rPr>
        <w:t>обсуждение планов работы педагогических работников,</w:t>
      </w:r>
      <w:r w:rsidR="005108FD" w:rsidRPr="00B2390C">
        <w:rPr>
          <w:spacing w:val="43"/>
          <w:lang w:val="ru-RU"/>
        </w:rPr>
        <w:t xml:space="preserve"> </w:t>
      </w:r>
      <w:r w:rsidR="005108FD" w:rsidRPr="009805D9">
        <w:rPr>
          <w:lang w:val="ru-RU"/>
        </w:rPr>
        <w:t>календарно-</w:t>
      </w:r>
      <w:r w:rsidR="005108FD" w:rsidRPr="001D68D7">
        <w:rPr>
          <w:lang w:val="ru-RU"/>
        </w:rPr>
        <w:t xml:space="preserve">тематических планов и других материалов, относящихся к компетенции </w:t>
      </w:r>
      <w:r w:rsidR="00645820" w:rsidRPr="001D68D7">
        <w:rPr>
          <w:lang w:val="ru-RU"/>
        </w:rPr>
        <w:t>учебно-методического объединения</w:t>
      </w:r>
      <w:r w:rsidR="005108FD" w:rsidRPr="001D68D7">
        <w:rPr>
          <w:lang w:val="ru-RU"/>
        </w:rPr>
        <w:t>.</w:t>
      </w:r>
    </w:p>
    <w:p w14:paraId="290B458F" w14:textId="77777777" w:rsidR="00421720" w:rsidRPr="0084476F" w:rsidRDefault="00A9717D" w:rsidP="0084476F">
      <w:pPr>
        <w:pStyle w:val="a3"/>
        <w:ind w:left="0" w:firstLine="709"/>
        <w:jc w:val="both"/>
        <w:rPr>
          <w:lang w:val="ru-RU"/>
        </w:rPr>
      </w:pPr>
      <w:r w:rsidRPr="00E62414">
        <w:rPr>
          <w:lang w:val="ru-RU"/>
        </w:rPr>
        <w:t>3.2.1</w:t>
      </w:r>
      <w:r w:rsidR="00922388">
        <w:rPr>
          <w:lang w:val="ru-RU"/>
        </w:rPr>
        <w:t>6</w:t>
      </w:r>
      <w:r w:rsidRPr="00FB1C56">
        <w:rPr>
          <w:lang w:val="ru-RU"/>
        </w:rPr>
        <w:t xml:space="preserve">. </w:t>
      </w:r>
      <w:r w:rsidR="00377BFD" w:rsidRPr="0084476F">
        <w:rPr>
          <w:lang w:val="ru-RU"/>
        </w:rPr>
        <w:t xml:space="preserve">Оказание </w:t>
      </w:r>
      <w:r w:rsidR="00FB1C56">
        <w:rPr>
          <w:lang w:val="ru-RU"/>
        </w:rPr>
        <w:t xml:space="preserve">методической </w:t>
      </w:r>
      <w:r w:rsidR="00377BFD" w:rsidRPr="0084476F">
        <w:rPr>
          <w:lang w:val="ru-RU"/>
        </w:rPr>
        <w:t xml:space="preserve">помощи в </w:t>
      </w:r>
      <w:r w:rsidR="005108FD" w:rsidRPr="00E62414">
        <w:rPr>
          <w:lang w:val="ru-RU"/>
        </w:rPr>
        <w:t>проведени</w:t>
      </w:r>
      <w:r w:rsidR="00FB1C56">
        <w:rPr>
          <w:lang w:val="ru-RU"/>
        </w:rPr>
        <w:t>и</w:t>
      </w:r>
      <w:r w:rsidR="005108FD" w:rsidRPr="00E62414">
        <w:rPr>
          <w:lang w:val="ru-RU"/>
        </w:rPr>
        <w:t xml:space="preserve"> предметных недель</w:t>
      </w:r>
      <w:r w:rsidR="00BB5C4A" w:rsidRPr="00B817E0">
        <w:rPr>
          <w:lang w:val="ru-RU"/>
        </w:rPr>
        <w:t>,</w:t>
      </w:r>
      <w:r w:rsidR="005108FD" w:rsidRPr="00B94097">
        <w:rPr>
          <w:lang w:val="ru-RU"/>
        </w:rPr>
        <w:t xml:space="preserve"> </w:t>
      </w:r>
      <w:r w:rsidR="005108FD" w:rsidRPr="009805D9">
        <w:rPr>
          <w:lang w:val="ru-RU"/>
        </w:rPr>
        <w:t xml:space="preserve">предметных олимпиад, конкурсов профессионального мастерства, конференций, тематических вечеров и других внеаудиторных мероприятий, проводимых </w:t>
      </w:r>
      <w:r w:rsidR="00BB5C4A" w:rsidRPr="0084476F">
        <w:rPr>
          <w:lang w:val="ru-RU"/>
        </w:rPr>
        <w:t>педагогами учебно-методического объединения</w:t>
      </w:r>
      <w:r w:rsidR="005108FD" w:rsidRPr="0084476F">
        <w:rPr>
          <w:lang w:val="ru-RU"/>
        </w:rPr>
        <w:t>.</w:t>
      </w:r>
    </w:p>
    <w:p w14:paraId="30784250" w14:textId="77777777" w:rsidR="00A9717D" w:rsidRPr="0084476F" w:rsidRDefault="00A9717D" w:rsidP="0084476F">
      <w:pPr>
        <w:pStyle w:val="a3"/>
        <w:ind w:left="0"/>
        <w:jc w:val="both"/>
        <w:rPr>
          <w:sz w:val="24"/>
          <w:lang w:val="ru-RU"/>
        </w:rPr>
      </w:pPr>
    </w:p>
    <w:p w14:paraId="1094B5DB" w14:textId="77777777" w:rsidR="00A76FFA" w:rsidRPr="0084476F" w:rsidRDefault="00A76FFA" w:rsidP="0084476F">
      <w:pPr>
        <w:pStyle w:val="a3"/>
        <w:ind w:left="0"/>
        <w:jc w:val="both"/>
        <w:rPr>
          <w:sz w:val="24"/>
          <w:lang w:val="ru-RU"/>
        </w:rPr>
      </w:pPr>
    </w:p>
    <w:p w14:paraId="34114E47" w14:textId="77777777" w:rsidR="00421720" w:rsidRPr="001D68D7" w:rsidRDefault="005108FD" w:rsidP="0084476F">
      <w:pPr>
        <w:pStyle w:val="a5"/>
        <w:numPr>
          <w:ilvl w:val="0"/>
          <w:numId w:val="5"/>
        </w:numPr>
        <w:tabs>
          <w:tab w:val="left" w:pos="426"/>
        </w:tabs>
        <w:ind w:left="0" w:right="0" w:firstLine="0"/>
        <w:jc w:val="center"/>
        <w:rPr>
          <w:sz w:val="28"/>
          <w:lang w:val="ru-RU"/>
        </w:rPr>
      </w:pPr>
      <w:r w:rsidRPr="001D68D7">
        <w:rPr>
          <w:sz w:val="28"/>
          <w:lang w:val="ru-RU"/>
        </w:rPr>
        <w:t>ФОРМИРОВАНИЕ УЧЕБНО-МЕТОДИЧЕСКИХ</w:t>
      </w:r>
      <w:r w:rsidRPr="001D68D7">
        <w:rPr>
          <w:spacing w:val="-4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ОБЪЕДИНЕНИЙ</w:t>
      </w:r>
    </w:p>
    <w:p w14:paraId="16F4CAB8" w14:textId="77777777" w:rsidR="00421720" w:rsidRPr="0084476F" w:rsidRDefault="00421720" w:rsidP="0084476F">
      <w:pPr>
        <w:pStyle w:val="a3"/>
        <w:ind w:left="0"/>
        <w:jc w:val="both"/>
        <w:rPr>
          <w:sz w:val="24"/>
          <w:lang w:val="ru-RU"/>
        </w:rPr>
      </w:pPr>
    </w:p>
    <w:p w14:paraId="4811AEEA" w14:textId="77777777" w:rsidR="00A76FFA" w:rsidRPr="0084476F" w:rsidRDefault="00A76FFA" w:rsidP="0084476F">
      <w:pPr>
        <w:pStyle w:val="a3"/>
        <w:ind w:left="0"/>
        <w:jc w:val="both"/>
        <w:rPr>
          <w:sz w:val="24"/>
          <w:lang w:val="ru-RU"/>
        </w:rPr>
      </w:pPr>
    </w:p>
    <w:p w14:paraId="69701814" w14:textId="77777777" w:rsidR="00BB5C4A" w:rsidRPr="001D68D7" w:rsidRDefault="00BB5C4A" w:rsidP="0084476F">
      <w:pPr>
        <w:pStyle w:val="a5"/>
        <w:numPr>
          <w:ilvl w:val="1"/>
          <w:numId w:val="4"/>
        </w:numPr>
        <w:tabs>
          <w:tab w:val="left" w:pos="1513"/>
        </w:tabs>
        <w:ind w:left="0" w:right="0" w:firstLine="708"/>
        <w:jc w:val="both"/>
        <w:rPr>
          <w:sz w:val="28"/>
          <w:lang w:val="ru-RU"/>
        </w:rPr>
      </w:pPr>
      <w:r w:rsidRPr="0084476F">
        <w:rPr>
          <w:sz w:val="28"/>
          <w:szCs w:val="28"/>
          <w:lang w:val="ru-RU"/>
        </w:rPr>
        <w:t xml:space="preserve"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 по образовательным программам среднего профессионального образования, и иных организаций, действующих в системе среднего профессионального образования, в том числе </w:t>
      </w:r>
      <w:r w:rsidR="0013798A" w:rsidRPr="001D68D7">
        <w:rPr>
          <w:sz w:val="28"/>
          <w:szCs w:val="28"/>
          <w:lang w:val="ru-RU"/>
        </w:rPr>
        <w:t xml:space="preserve">работодателей и их </w:t>
      </w:r>
      <w:r w:rsidRPr="0084476F">
        <w:rPr>
          <w:sz w:val="28"/>
          <w:szCs w:val="28"/>
          <w:lang w:val="ru-RU"/>
        </w:rPr>
        <w:t>представители</w:t>
      </w:r>
      <w:r w:rsidR="0013798A" w:rsidRPr="001D68D7">
        <w:rPr>
          <w:sz w:val="28"/>
          <w:szCs w:val="28"/>
          <w:lang w:val="ru-RU"/>
        </w:rPr>
        <w:t>.</w:t>
      </w:r>
    </w:p>
    <w:p w14:paraId="0C58A5A3" w14:textId="77777777" w:rsidR="00421720" w:rsidRPr="001D68D7" w:rsidRDefault="00BB5C4A" w:rsidP="0084476F">
      <w:pPr>
        <w:pStyle w:val="a5"/>
        <w:numPr>
          <w:ilvl w:val="1"/>
          <w:numId w:val="4"/>
        </w:numPr>
        <w:tabs>
          <w:tab w:val="left" w:pos="1451"/>
          <w:tab w:val="left" w:pos="3199"/>
          <w:tab w:val="left" w:pos="5088"/>
          <w:tab w:val="left" w:pos="7139"/>
          <w:tab w:val="left" w:pos="8068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szCs w:val="28"/>
          <w:lang w:val="ru-RU"/>
        </w:rPr>
        <w:t>Учебно-методическое объединение</w:t>
      </w:r>
      <w:r w:rsidRPr="001D68D7">
        <w:rPr>
          <w:lang w:val="ru-RU"/>
        </w:rPr>
        <w:t xml:space="preserve"> </w:t>
      </w:r>
      <w:r w:rsidR="005108FD" w:rsidRPr="001D68D7">
        <w:rPr>
          <w:sz w:val="28"/>
          <w:lang w:val="ru-RU"/>
        </w:rPr>
        <w:t xml:space="preserve">объединяет </w:t>
      </w:r>
      <w:r w:rsidR="0013798A" w:rsidRPr="0084476F">
        <w:rPr>
          <w:sz w:val="28"/>
          <w:lang w:val="ru-RU"/>
        </w:rPr>
        <w:t xml:space="preserve">педагогических </w:t>
      </w:r>
      <w:r w:rsidR="0013798A" w:rsidRPr="0084476F">
        <w:rPr>
          <w:sz w:val="28"/>
          <w:lang w:val="ru-RU"/>
        </w:rPr>
        <w:lastRenderedPageBreak/>
        <w:t xml:space="preserve">работников </w:t>
      </w:r>
      <w:r w:rsidR="005108FD" w:rsidRPr="001D68D7">
        <w:rPr>
          <w:sz w:val="28"/>
          <w:lang w:val="ru-RU"/>
        </w:rPr>
        <w:t>учебных дисциплин и/или профессиональных</w:t>
      </w:r>
      <w:r w:rsidR="00733882" w:rsidRPr="001D68D7">
        <w:rPr>
          <w:sz w:val="28"/>
          <w:lang w:val="ru-RU"/>
        </w:rPr>
        <w:t xml:space="preserve"> </w:t>
      </w:r>
      <w:r w:rsidR="005108FD" w:rsidRPr="001D68D7">
        <w:rPr>
          <w:sz w:val="28"/>
          <w:lang w:val="ru-RU"/>
        </w:rPr>
        <w:t>модулей,</w:t>
      </w:r>
      <w:r w:rsidR="00733882" w:rsidRPr="001D68D7">
        <w:rPr>
          <w:sz w:val="28"/>
          <w:lang w:val="ru-RU"/>
        </w:rPr>
        <w:t xml:space="preserve"> </w:t>
      </w:r>
      <w:r w:rsidR="0013798A" w:rsidRPr="0084476F">
        <w:rPr>
          <w:sz w:val="28"/>
          <w:lang w:val="ru-RU"/>
        </w:rPr>
        <w:t xml:space="preserve">по укрупненной группе профессий, специальностей, относящимся к </w:t>
      </w:r>
      <w:r w:rsidR="0013798A" w:rsidRPr="001D68D7">
        <w:rPr>
          <w:sz w:val="28"/>
          <w:lang w:val="ru-RU"/>
        </w:rPr>
        <w:t>соответствующе</w:t>
      </w:r>
      <w:r w:rsidR="00600199" w:rsidRPr="001D68D7">
        <w:rPr>
          <w:sz w:val="28"/>
          <w:lang w:val="ru-RU"/>
        </w:rPr>
        <w:t>му направлению подготовки обучающихся</w:t>
      </w:r>
      <w:r w:rsidR="0013798A" w:rsidRPr="0084476F">
        <w:rPr>
          <w:sz w:val="28"/>
          <w:lang w:val="ru-RU"/>
        </w:rPr>
        <w:t xml:space="preserve">, </w:t>
      </w:r>
      <w:r w:rsidR="005108FD" w:rsidRPr="001D68D7">
        <w:rPr>
          <w:sz w:val="28"/>
          <w:lang w:val="ru-RU"/>
        </w:rPr>
        <w:t xml:space="preserve">а также педагогических и других работников профессиональных образовательных организаций, осуществляющих </w:t>
      </w:r>
      <w:r w:rsidR="0013798A" w:rsidRPr="001D68D7">
        <w:rPr>
          <w:sz w:val="28"/>
          <w:szCs w:val="28"/>
          <w:lang w:val="ru-RU"/>
        </w:rPr>
        <w:t>образовательную деятельность по образовательным программам среднего профессионального образования</w:t>
      </w:r>
      <w:r w:rsidR="00C045DC">
        <w:rPr>
          <w:sz w:val="28"/>
          <w:lang w:val="ru-RU"/>
        </w:rPr>
        <w:t>.</w:t>
      </w:r>
    </w:p>
    <w:p w14:paraId="3FD7270C" w14:textId="77777777" w:rsidR="00C045DC" w:rsidRDefault="00C045DC" w:rsidP="0084476F">
      <w:pPr>
        <w:pStyle w:val="a5"/>
        <w:numPr>
          <w:ilvl w:val="1"/>
          <w:numId w:val="4"/>
        </w:numPr>
        <w:tabs>
          <w:tab w:val="left" w:pos="1448"/>
        </w:tabs>
        <w:ind w:left="0" w:right="0" w:firstLine="708"/>
        <w:jc w:val="both"/>
        <w:rPr>
          <w:sz w:val="28"/>
          <w:lang w:val="ru-RU"/>
        </w:rPr>
      </w:pPr>
      <w:r w:rsidRPr="00AE2D69">
        <w:rPr>
          <w:sz w:val="28"/>
          <w:lang w:val="ru-RU"/>
        </w:rPr>
        <w:t xml:space="preserve">Перечень Республиканских </w:t>
      </w:r>
      <w:r w:rsidR="00FB1C56">
        <w:rPr>
          <w:sz w:val="28"/>
          <w:lang w:val="ru-RU"/>
        </w:rPr>
        <w:t xml:space="preserve">и территориальных </w:t>
      </w:r>
      <w:r w:rsidRPr="00AE2D69">
        <w:rPr>
          <w:sz w:val="28"/>
          <w:szCs w:val="28"/>
          <w:lang w:val="ru-RU"/>
        </w:rPr>
        <w:t>учебно-методических объединений</w:t>
      </w:r>
      <w:r w:rsidRPr="00AE2D69">
        <w:rPr>
          <w:lang w:val="ru-RU"/>
        </w:rPr>
        <w:t xml:space="preserve"> </w:t>
      </w:r>
      <w:r w:rsidRPr="00AE2D69">
        <w:rPr>
          <w:sz w:val="28"/>
          <w:lang w:val="ru-RU"/>
        </w:rPr>
        <w:t xml:space="preserve"> и их председатели утверждаются приказом Министерства образования и науки</w:t>
      </w:r>
      <w:r w:rsidR="002A50C8">
        <w:rPr>
          <w:sz w:val="28"/>
          <w:lang w:val="ru-RU"/>
        </w:rPr>
        <w:t xml:space="preserve"> </w:t>
      </w:r>
      <w:r w:rsidR="002A50C8" w:rsidRPr="00A76FFA">
        <w:rPr>
          <w:sz w:val="28"/>
          <w:lang w:val="ru-RU"/>
        </w:rPr>
        <w:t>Донецкой Народной Республики</w:t>
      </w:r>
      <w:r w:rsidRPr="00A76FFA">
        <w:rPr>
          <w:sz w:val="28"/>
          <w:lang w:val="ru-RU"/>
        </w:rPr>
        <w:t>.</w:t>
      </w:r>
    </w:p>
    <w:p w14:paraId="3C01C01E" w14:textId="77777777" w:rsidR="00C045DC" w:rsidRDefault="00C045DC" w:rsidP="0084476F">
      <w:pPr>
        <w:pStyle w:val="a5"/>
        <w:numPr>
          <w:ilvl w:val="1"/>
          <w:numId w:val="4"/>
        </w:numPr>
        <w:tabs>
          <w:tab w:val="left" w:pos="1448"/>
        </w:tabs>
        <w:ind w:left="0" w:right="0" w:firstLine="708"/>
        <w:jc w:val="both"/>
        <w:rPr>
          <w:sz w:val="28"/>
          <w:lang w:val="ru-RU"/>
        </w:rPr>
      </w:pPr>
      <w:r w:rsidRPr="0084476F">
        <w:rPr>
          <w:sz w:val="28"/>
          <w:lang w:val="ru-RU"/>
        </w:rPr>
        <w:t xml:space="preserve">Численность членов </w:t>
      </w:r>
      <w:r w:rsidRPr="0084476F">
        <w:rPr>
          <w:sz w:val="28"/>
          <w:szCs w:val="28"/>
          <w:lang w:val="ru-RU"/>
        </w:rPr>
        <w:t>учебно-методического объединения</w:t>
      </w:r>
      <w:r w:rsidRPr="00C045DC">
        <w:rPr>
          <w:lang w:val="ru-RU"/>
        </w:rPr>
        <w:t xml:space="preserve"> </w:t>
      </w:r>
      <w:r w:rsidRPr="0084476F">
        <w:rPr>
          <w:sz w:val="28"/>
          <w:lang w:val="ru-RU"/>
        </w:rPr>
        <w:t xml:space="preserve"> должна быть не менее 5</w:t>
      </w:r>
      <w:r w:rsidRPr="0084476F">
        <w:rPr>
          <w:spacing w:val="-17"/>
          <w:sz w:val="28"/>
          <w:lang w:val="ru-RU"/>
        </w:rPr>
        <w:t xml:space="preserve"> </w:t>
      </w:r>
      <w:r w:rsidRPr="0084476F">
        <w:rPr>
          <w:sz w:val="28"/>
          <w:lang w:val="ru-RU"/>
        </w:rPr>
        <w:t>человек.</w:t>
      </w:r>
    </w:p>
    <w:p w14:paraId="2A3400B0" w14:textId="77777777" w:rsidR="00C045DC" w:rsidRPr="0084476F" w:rsidRDefault="00C045DC" w:rsidP="0084476F">
      <w:pPr>
        <w:pStyle w:val="a5"/>
        <w:numPr>
          <w:ilvl w:val="1"/>
          <w:numId w:val="4"/>
        </w:numPr>
        <w:tabs>
          <w:tab w:val="left" w:pos="1448"/>
        </w:tabs>
        <w:ind w:left="0" w:right="0" w:firstLine="708"/>
        <w:jc w:val="both"/>
        <w:rPr>
          <w:sz w:val="28"/>
          <w:lang w:val="ru-RU"/>
        </w:rPr>
      </w:pPr>
      <w:r w:rsidRPr="0084476F">
        <w:rPr>
          <w:sz w:val="28"/>
          <w:szCs w:val="28"/>
          <w:lang w:val="ru-RU"/>
        </w:rPr>
        <w:t>Состав учебно-методического объединения формирует и утверждает председатель учебно-методического объединения.</w:t>
      </w:r>
    </w:p>
    <w:p w14:paraId="280B25D9" w14:textId="77777777" w:rsidR="00421720" w:rsidRPr="009805D9" w:rsidRDefault="00C045DC" w:rsidP="0084476F">
      <w:pPr>
        <w:ind w:firstLine="708"/>
        <w:jc w:val="both"/>
        <w:rPr>
          <w:sz w:val="28"/>
          <w:szCs w:val="28"/>
          <w:lang w:val="ru-RU"/>
        </w:rPr>
      </w:pPr>
      <w:r w:rsidRPr="0084476F">
        <w:rPr>
          <w:sz w:val="28"/>
          <w:szCs w:val="28"/>
          <w:lang w:val="ru-RU"/>
        </w:rPr>
        <w:t>4.6.</w:t>
      </w:r>
      <w:r>
        <w:rPr>
          <w:sz w:val="28"/>
          <w:szCs w:val="28"/>
          <w:lang w:val="ru-RU"/>
        </w:rPr>
        <w:tab/>
      </w:r>
      <w:r w:rsidR="005108FD" w:rsidRPr="00E62414">
        <w:rPr>
          <w:sz w:val="28"/>
          <w:szCs w:val="28"/>
          <w:lang w:val="ru-RU"/>
        </w:rPr>
        <w:t xml:space="preserve">Педагогический работник может быть </w:t>
      </w:r>
      <w:r w:rsidR="00600199" w:rsidRPr="00B94097">
        <w:rPr>
          <w:sz w:val="28"/>
          <w:szCs w:val="28"/>
          <w:lang w:val="ru-RU"/>
        </w:rPr>
        <w:t xml:space="preserve">членом </w:t>
      </w:r>
      <w:r w:rsidR="005108FD" w:rsidRPr="009805D9">
        <w:rPr>
          <w:sz w:val="28"/>
          <w:szCs w:val="28"/>
          <w:lang w:val="ru-RU"/>
        </w:rPr>
        <w:t xml:space="preserve">только </w:t>
      </w:r>
      <w:r w:rsidR="00600199" w:rsidRPr="009805D9">
        <w:rPr>
          <w:sz w:val="28"/>
          <w:szCs w:val="28"/>
          <w:lang w:val="ru-RU"/>
        </w:rPr>
        <w:t xml:space="preserve">одного </w:t>
      </w:r>
      <w:r w:rsidR="00CB55DD" w:rsidRPr="0084476F">
        <w:rPr>
          <w:sz w:val="28"/>
          <w:szCs w:val="28"/>
          <w:lang w:val="ru-RU"/>
        </w:rPr>
        <w:t>у</w:t>
      </w:r>
      <w:r w:rsidR="00CB55DD" w:rsidRPr="00C045DC">
        <w:rPr>
          <w:sz w:val="28"/>
          <w:szCs w:val="28"/>
          <w:lang w:val="ru-RU"/>
        </w:rPr>
        <w:t>чебно-методическо</w:t>
      </w:r>
      <w:r w:rsidR="00600199" w:rsidRPr="00C045DC">
        <w:rPr>
          <w:sz w:val="28"/>
          <w:szCs w:val="28"/>
          <w:lang w:val="ru-RU"/>
        </w:rPr>
        <w:t>го</w:t>
      </w:r>
      <w:r w:rsidR="00CB55DD" w:rsidRPr="00C045DC">
        <w:rPr>
          <w:sz w:val="28"/>
          <w:szCs w:val="28"/>
          <w:lang w:val="ru-RU"/>
        </w:rPr>
        <w:t xml:space="preserve"> объединени</w:t>
      </w:r>
      <w:r w:rsidR="00600199" w:rsidRPr="00C045DC">
        <w:rPr>
          <w:sz w:val="28"/>
          <w:szCs w:val="28"/>
          <w:lang w:val="ru-RU"/>
        </w:rPr>
        <w:t>я</w:t>
      </w:r>
      <w:r w:rsidR="005108FD" w:rsidRPr="00B94097">
        <w:rPr>
          <w:sz w:val="28"/>
          <w:szCs w:val="28"/>
          <w:lang w:val="ru-RU"/>
        </w:rPr>
        <w:t xml:space="preserve">. При необходимости он может привлекаться к участию в работе другого </w:t>
      </w:r>
      <w:r w:rsidR="00CB55DD" w:rsidRPr="00C045DC">
        <w:rPr>
          <w:sz w:val="28"/>
          <w:szCs w:val="28"/>
          <w:lang w:val="ru-RU"/>
        </w:rPr>
        <w:t>учебно-методического объединения</w:t>
      </w:r>
      <w:r w:rsidR="005108FD" w:rsidRPr="00B94097">
        <w:rPr>
          <w:sz w:val="28"/>
          <w:szCs w:val="28"/>
          <w:lang w:val="ru-RU"/>
        </w:rPr>
        <w:t xml:space="preserve">, </w:t>
      </w:r>
      <w:r w:rsidR="009D458D" w:rsidRPr="00B2390C">
        <w:rPr>
          <w:sz w:val="28"/>
          <w:szCs w:val="28"/>
          <w:lang w:val="ru-RU"/>
        </w:rPr>
        <w:t xml:space="preserve">не </w:t>
      </w:r>
      <w:r w:rsidR="005108FD" w:rsidRPr="009805D9">
        <w:rPr>
          <w:sz w:val="28"/>
          <w:szCs w:val="28"/>
          <w:lang w:val="ru-RU"/>
        </w:rPr>
        <w:t>являясь его списочным</w:t>
      </w:r>
      <w:r w:rsidR="005108FD" w:rsidRPr="009805D9">
        <w:rPr>
          <w:spacing w:val="-7"/>
          <w:sz w:val="28"/>
          <w:szCs w:val="28"/>
          <w:lang w:val="ru-RU"/>
        </w:rPr>
        <w:t xml:space="preserve"> </w:t>
      </w:r>
      <w:r w:rsidR="005108FD" w:rsidRPr="009805D9">
        <w:rPr>
          <w:sz w:val="28"/>
          <w:szCs w:val="28"/>
          <w:lang w:val="ru-RU"/>
        </w:rPr>
        <w:t>членом.</w:t>
      </w:r>
    </w:p>
    <w:p w14:paraId="4EB7BB5D" w14:textId="77777777" w:rsidR="00A76FFA" w:rsidRPr="0084476F" w:rsidRDefault="00A76FFA" w:rsidP="0084476F">
      <w:pPr>
        <w:jc w:val="both"/>
        <w:rPr>
          <w:sz w:val="24"/>
          <w:szCs w:val="28"/>
          <w:lang w:val="ru-RU"/>
        </w:rPr>
      </w:pPr>
    </w:p>
    <w:p w14:paraId="799BCE33" w14:textId="77777777" w:rsidR="00CB55DD" w:rsidRPr="0084476F" w:rsidRDefault="00CB55DD" w:rsidP="0084476F">
      <w:pPr>
        <w:jc w:val="both"/>
        <w:rPr>
          <w:sz w:val="24"/>
          <w:szCs w:val="28"/>
          <w:lang w:val="ru-RU"/>
        </w:rPr>
      </w:pPr>
    </w:p>
    <w:p w14:paraId="69427E8C" w14:textId="77777777" w:rsidR="00421720" w:rsidRPr="001D68D7" w:rsidRDefault="005108FD" w:rsidP="0084476F">
      <w:pPr>
        <w:pStyle w:val="a5"/>
        <w:numPr>
          <w:ilvl w:val="0"/>
          <w:numId w:val="5"/>
        </w:numPr>
        <w:tabs>
          <w:tab w:val="left" w:pos="709"/>
        </w:tabs>
        <w:ind w:left="0" w:right="0" w:firstLine="0"/>
        <w:jc w:val="center"/>
        <w:rPr>
          <w:sz w:val="28"/>
          <w:lang w:val="ru-RU"/>
        </w:rPr>
      </w:pPr>
      <w:r w:rsidRPr="001D68D7">
        <w:rPr>
          <w:sz w:val="28"/>
          <w:lang w:val="ru-RU"/>
        </w:rPr>
        <w:t>ОРГАНИЗАЦИЯ РАБОТЫ УЧЕБНО-МЕТОДИЧЕСКИХ ОБЪЕДИНЕНИЙ</w:t>
      </w:r>
    </w:p>
    <w:p w14:paraId="36FDC329" w14:textId="77777777" w:rsidR="00421720" w:rsidRPr="0084476F" w:rsidRDefault="00421720" w:rsidP="0084476F">
      <w:pPr>
        <w:pStyle w:val="a3"/>
        <w:ind w:left="0"/>
        <w:jc w:val="both"/>
        <w:rPr>
          <w:sz w:val="24"/>
          <w:lang w:val="ru-RU"/>
        </w:rPr>
      </w:pPr>
    </w:p>
    <w:p w14:paraId="4034D0DD" w14:textId="77777777" w:rsidR="00A76FFA" w:rsidRPr="0084476F" w:rsidRDefault="00A76FFA" w:rsidP="0084476F">
      <w:pPr>
        <w:pStyle w:val="a3"/>
        <w:ind w:left="0"/>
        <w:jc w:val="both"/>
        <w:rPr>
          <w:sz w:val="24"/>
          <w:lang w:val="ru-RU"/>
        </w:rPr>
      </w:pPr>
    </w:p>
    <w:p w14:paraId="453D8760" w14:textId="77777777" w:rsidR="00421720" w:rsidRPr="001D68D7" w:rsidRDefault="005108FD" w:rsidP="0084476F">
      <w:pPr>
        <w:pStyle w:val="a5"/>
        <w:numPr>
          <w:ilvl w:val="1"/>
          <w:numId w:val="3"/>
        </w:numPr>
        <w:tabs>
          <w:tab w:val="left" w:pos="1451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Основными направлениями деятельности </w:t>
      </w:r>
      <w:r w:rsidR="00CB55DD" w:rsidRPr="001D68D7">
        <w:rPr>
          <w:sz w:val="28"/>
          <w:lang w:val="ru-RU"/>
        </w:rPr>
        <w:t>председателя у</w:t>
      </w:r>
      <w:r w:rsidR="00CB55DD" w:rsidRPr="001D68D7">
        <w:rPr>
          <w:sz w:val="28"/>
          <w:szCs w:val="28"/>
          <w:lang w:val="ru-RU"/>
        </w:rPr>
        <w:t>чебно-методического объединения</w:t>
      </w:r>
      <w:r w:rsidR="00CB55DD" w:rsidRPr="001D68D7">
        <w:rPr>
          <w:lang w:val="ru-RU"/>
        </w:rPr>
        <w:t xml:space="preserve"> </w:t>
      </w:r>
      <w:r w:rsidR="00CB55DD" w:rsidRPr="001D68D7">
        <w:rPr>
          <w:sz w:val="28"/>
          <w:lang w:val="ru-RU"/>
        </w:rPr>
        <w:t xml:space="preserve"> </w:t>
      </w:r>
      <w:r w:rsidRPr="001D68D7">
        <w:rPr>
          <w:sz w:val="28"/>
          <w:lang w:val="ru-RU"/>
        </w:rPr>
        <w:t>являются:</w:t>
      </w:r>
    </w:p>
    <w:p w14:paraId="647F4697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511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составление плана работы</w:t>
      </w:r>
      <w:r w:rsidRPr="001D68D7">
        <w:rPr>
          <w:spacing w:val="-6"/>
          <w:sz w:val="28"/>
          <w:lang w:val="ru-RU"/>
        </w:rPr>
        <w:t xml:space="preserve"> </w:t>
      </w:r>
      <w:r w:rsidR="00CB55DD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>;</w:t>
      </w:r>
    </w:p>
    <w:p w14:paraId="01C3EB19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640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организация работы </w:t>
      </w:r>
      <w:r w:rsidR="00CB55DD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 xml:space="preserve"> в соответствии с утвержденным планом;</w:t>
      </w:r>
    </w:p>
    <w:p w14:paraId="541EC232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511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рассмотрение рабочих программ учебных</w:t>
      </w:r>
      <w:r w:rsidRPr="001D68D7">
        <w:rPr>
          <w:spacing w:val="-7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дисциплин</w:t>
      </w:r>
      <w:r w:rsidR="00CB55DD" w:rsidRPr="001D68D7">
        <w:rPr>
          <w:sz w:val="28"/>
          <w:lang w:val="ru-RU"/>
        </w:rPr>
        <w:t>, профессиональных модулей и практик</w:t>
      </w:r>
      <w:r w:rsidRPr="001D68D7">
        <w:rPr>
          <w:sz w:val="28"/>
          <w:lang w:val="ru-RU"/>
        </w:rPr>
        <w:t>;</w:t>
      </w:r>
    </w:p>
    <w:p w14:paraId="3B0CE723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554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организация и руководство работой по учебно-программному и методическому обеспечению учебных дисциплин, профессиональных модулей и практик, по разработке материалов для проведения промежуточной аттестации </w:t>
      </w:r>
      <w:r w:rsidR="00CB55DD" w:rsidRPr="001D68D7">
        <w:rPr>
          <w:sz w:val="28"/>
          <w:lang w:val="ru-RU"/>
        </w:rPr>
        <w:t xml:space="preserve">обучающихся </w:t>
      </w:r>
      <w:r w:rsidRPr="001D68D7">
        <w:rPr>
          <w:sz w:val="28"/>
          <w:lang w:val="ru-RU"/>
        </w:rPr>
        <w:t>и итоговой аттестации</w:t>
      </w:r>
      <w:r w:rsidRPr="001D68D7">
        <w:rPr>
          <w:spacing w:val="-26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выпускников;</w:t>
      </w:r>
    </w:p>
    <w:p w14:paraId="790BF491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616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руководство подготовкой и обсуждением открытых учебных занятий</w:t>
      </w:r>
      <w:r w:rsidR="00CB55DD" w:rsidRPr="001D68D7">
        <w:rPr>
          <w:sz w:val="28"/>
          <w:lang w:val="ru-RU"/>
        </w:rPr>
        <w:t>/уроков</w:t>
      </w:r>
      <w:r w:rsidRPr="001D68D7">
        <w:rPr>
          <w:sz w:val="28"/>
          <w:lang w:val="ru-RU"/>
        </w:rPr>
        <w:t xml:space="preserve"> и внеклассных</w:t>
      </w:r>
      <w:r w:rsidRPr="001D68D7">
        <w:rPr>
          <w:spacing w:val="-6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мероприятий;</w:t>
      </w:r>
    </w:p>
    <w:p w14:paraId="5AB24A1F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604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создание информационного банка данных по педагогическим работникам, входящим в состав</w:t>
      </w:r>
      <w:r w:rsidRPr="001D68D7">
        <w:rPr>
          <w:spacing w:val="-5"/>
          <w:sz w:val="28"/>
          <w:lang w:val="ru-RU"/>
        </w:rPr>
        <w:t xml:space="preserve"> </w:t>
      </w:r>
      <w:r w:rsidR="00CB55DD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>;</w:t>
      </w:r>
    </w:p>
    <w:p w14:paraId="04D27363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542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руководство подготовкой и проведением предметных олимпиад, конкурсов профессионального</w:t>
      </w:r>
      <w:r w:rsidRPr="001D68D7">
        <w:rPr>
          <w:spacing w:val="-3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мастерства</w:t>
      </w:r>
      <w:r w:rsidR="00B875D2" w:rsidRPr="001D68D7">
        <w:rPr>
          <w:sz w:val="28"/>
          <w:lang w:val="ru-RU"/>
        </w:rPr>
        <w:t>, конференций, конкурсов и др.</w:t>
      </w:r>
      <w:r w:rsidRPr="001D68D7">
        <w:rPr>
          <w:sz w:val="28"/>
          <w:lang w:val="ru-RU"/>
        </w:rPr>
        <w:t>;</w:t>
      </w:r>
    </w:p>
    <w:p w14:paraId="18A15490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511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обеспечение наставничества в рамках</w:t>
      </w:r>
      <w:r w:rsidRPr="001D68D7">
        <w:rPr>
          <w:spacing w:val="-6"/>
          <w:sz w:val="28"/>
          <w:lang w:val="ru-RU"/>
        </w:rPr>
        <w:t xml:space="preserve"> </w:t>
      </w:r>
      <w:r w:rsidR="00CB55DD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>;</w:t>
      </w:r>
    </w:p>
    <w:p w14:paraId="0035E99D" w14:textId="77777777" w:rsidR="00421720" w:rsidRPr="001D68D7" w:rsidRDefault="005108FD" w:rsidP="0084476F">
      <w:pPr>
        <w:pStyle w:val="a5"/>
        <w:numPr>
          <w:ilvl w:val="2"/>
          <w:numId w:val="3"/>
        </w:numPr>
        <w:tabs>
          <w:tab w:val="left" w:pos="1511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ведение учета и представление отчетов о работе</w:t>
      </w:r>
      <w:r w:rsidRPr="001D68D7">
        <w:rPr>
          <w:spacing w:val="-15"/>
          <w:sz w:val="28"/>
          <w:lang w:val="ru-RU"/>
        </w:rPr>
        <w:t xml:space="preserve"> </w:t>
      </w:r>
      <w:r w:rsidR="00CB55DD" w:rsidRPr="001D68D7">
        <w:rPr>
          <w:sz w:val="28"/>
          <w:szCs w:val="28"/>
          <w:lang w:val="ru-RU"/>
        </w:rPr>
        <w:t>учебно-</w:t>
      </w:r>
      <w:r w:rsidR="00CB55DD" w:rsidRPr="001D68D7">
        <w:rPr>
          <w:sz w:val="28"/>
          <w:szCs w:val="28"/>
          <w:lang w:val="ru-RU"/>
        </w:rPr>
        <w:lastRenderedPageBreak/>
        <w:t>методического объединения</w:t>
      </w:r>
      <w:r w:rsidRPr="001D68D7">
        <w:rPr>
          <w:sz w:val="28"/>
          <w:lang w:val="ru-RU"/>
        </w:rPr>
        <w:t>.</w:t>
      </w:r>
    </w:p>
    <w:p w14:paraId="2F4FE296" w14:textId="77777777" w:rsidR="00421720" w:rsidRPr="001D68D7" w:rsidRDefault="00CB55DD" w:rsidP="0084476F">
      <w:pPr>
        <w:pStyle w:val="a5"/>
        <w:numPr>
          <w:ilvl w:val="1"/>
          <w:numId w:val="2"/>
        </w:numPr>
        <w:tabs>
          <w:tab w:val="left" w:pos="1302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Председатель </w:t>
      </w:r>
      <w:r w:rsidRPr="001D68D7">
        <w:rPr>
          <w:sz w:val="28"/>
          <w:szCs w:val="28"/>
          <w:lang w:val="ru-RU"/>
        </w:rPr>
        <w:t>учебно-методического объединения</w:t>
      </w:r>
      <w:r w:rsidR="005108FD" w:rsidRPr="001D68D7">
        <w:rPr>
          <w:sz w:val="28"/>
          <w:lang w:val="ru-RU"/>
        </w:rPr>
        <w:t xml:space="preserve"> имеет право в пределах своей</w:t>
      </w:r>
      <w:r w:rsidR="005108FD" w:rsidRPr="001D68D7">
        <w:rPr>
          <w:spacing w:val="-15"/>
          <w:sz w:val="28"/>
          <w:lang w:val="ru-RU"/>
        </w:rPr>
        <w:t xml:space="preserve"> </w:t>
      </w:r>
      <w:r w:rsidR="005108FD" w:rsidRPr="001D68D7">
        <w:rPr>
          <w:sz w:val="28"/>
          <w:lang w:val="ru-RU"/>
        </w:rPr>
        <w:t>компетенции:</w:t>
      </w:r>
    </w:p>
    <w:p w14:paraId="26B450F6" w14:textId="77777777" w:rsidR="00421720" w:rsidRPr="001D68D7" w:rsidRDefault="005108FD" w:rsidP="0084476F">
      <w:pPr>
        <w:pStyle w:val="a5"/>
        <w:numPr>
          <w:ilvl w:val="2"/>
          <w:numId w:val="2"/>
        </w:numPr>
        <w:tabs>
          <w:tab w:val="left" w:pos="1561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посещать любые мероприятия, проводимые членами </w:t>
      </w:r>
      <w:r w:rsidR="002B0CEE" w:rsidRPr="001D68D7">
        <w:rPr>
          <w:sz w:val="28"/>
          <w:szCs w:val="28"/>
          <w:lang w:val="ru-RU"/>
        </w:rPr>
        <w:t>учебно-методического объединени</w:t>
      </w:r>
      <w:r w:rsidR="0094229E" w:rsidRPr="001D68D7">
        <w:rPr>
          <w:sz w:val="28"/>
          <w:szCs w:val="28"/>
          <w:lang w:val="ru-RU"/>
        </w:rPr>
        <w:t>я;</w:t>
      </w:r>
    </w:p>
    <w:p w14:paraId="6E92C5A1" w14:textId="77777777" w:rsidR="00421720" w:rsidRPr="001D68D7" w:rsidRDefault="005108FD" w:rsidP="0084476F">
      <w:pPr>
        <w:pStyle w:val="a5"/>
        <w:numPr>
          <w:ilvl w:val="2"/>
          <w:numId w:val="2"/>
        </w:numPr>
        <w:tabs>
          <w:tab w:val="left" w:pos="1571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вносить предложения по совершенствованию образовательного процесса и повышению качества</w:t>
      </w:r>
      <w:r w:rsidRPr="001D68D7">
        <w:rPr>
          <w:spacing w:val="-10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образования;</w:t>
      </w:r>
    </w:p>
    <w:p w14:paraId="0FB4B0A5" w14:textId="77777777" w:rsidR="00421720" w:rsidRPr="001D68D7" w:rsidRDefault="005108FD" w:rsidP="0084476F">
      <w:pPr>
        <w:pStyle w:val="a5"/>
        <w:numPr>
          <w:ilvl w:val="2"/>
          <w:numId w:val="2"/>
        </w:numPr>
        <w:tabs>
          <w:tab w:val="left" w:pos="1595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участвовать в работе аттестационной комиссии и экспертных групп при проведении аттестации педагогических и руководящих</w:t>
      </w:r>
      <w:r w:rsidRPr="001D68D7">
        <w:rPr>
          <w:spacing w:val="-23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кадров;</w:t>
      </w:r>
    </w:p>
    <w:p w14:paraId="21E966DC" w14:textId="77777777" w:rsidR="00421720" w:rsidRPr="001D68D7" w:rsidRDefault="005108FD" w:rsidP="0084476F">
      <w:pPr>
        <w:pStyle w:val="a5"/>
        <w:numPr>
          <w:ilvl w:val="2"/>
          <w:numId w:val="2"/>
        </w:numPr>
        <w:tabs>
          <w:tab w:val="left" w:pos="1590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представлять членов </w:t>
      </w:r>
      <w:r w:rsidR="002B0CEE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 xml:space="preserve"> к поощрению за успехи в работе, активное участие в инновационной и научно-исследовательской деятельности, в работе</w:t>
      </w:r>
      <w:r w:rsidRPr="001D68D7">
        <w:rPr>
          <w:spacing w:val="-4"/>
          <w:sz w:val="28"/>
          <w:lang w:val="ru-RU"/>
        </w:rPr>
        <w:t xml:space="preserve"> </w:t>
      </w:r>
      <w:r w:rsidR="002B0CEE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>;</w:t>
      </w:r>
    </w:p>
    <w:p w14:paraId="121BD340" w14:textId="77777777" w:rsidR="00421720" w:rsidRPr="001D68D7" w:rsidRDefault="005108FD" w:rsidP="0084476F">
      <w:pPr>
        <w:pStyle w:val="a5"/>
        <w:numPr>
          <w:ilvl w:val="2"/>
          <w:numId w:val="2"/>
        </w:numPr>
        <w:tabs>
          <w:tab w:val="left" w:pos="1619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обращаться к должностным лицам республиканских органов исполнительской власти за консультациями по проблемам организационной и методической деятельности с целью совершенствования своей</w:t>
      </w:r>
      <w:r w:rsidRPr="001D68D7">
        <w:rPr>
          <w:spacing w:val="-22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работы.</w:t>
      </w:r>
    </w:p>
    <w:p w14:paraId="5084031C" w14:textId="77777777" w:rsidR="00421720" w:rsidRPr="001D68D7" w:rsidRDefault="005108FD" w:rsidP="0084476F">
      <w:pPr>
        <w:pStyle w:val="a5"/>
        <w:numPr>
          <w:ilvl w:val="1"/>
          <w:numId w:val="2"/>
        </w:numPr>
        <w:tabs>
          <w:tab w:val="left" w:pos="1357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Заседания </w:t>
      </w:r>
      <w:r w:rsidR="002B0CEE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 xml:space="preserve"> проводятся не реже одного раза в семестр. Все заседания</w:t>
      </w:r>
      <w:r w:rsidRPr="001D68D7">
        <w:rPr>
          <w:spacing w:val="-2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протоколируются.</w:t>
      </w:r>
    </w:p>
    <w:p w14:paraId="7378203C" w14:textId="77777777" w:rsidR="00421720" w:rsidRPr="001D68D7" w:rsidRDefault="005108FD" w:rsidP="0084476F">
      <w:pPr>
        <w:pStyle w:val="a5"/>
        <w:numPr>
          <w:ilvl w:val="1"/>
          <w:numId w:val="2"/>
        </w:numPr>
        <w:tabs>
          <w:tab w:val="left" w:pos="1309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Из состава </w:t>
      </w:r>
      <w:r w:rsidR="00E859DF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 xml:space="preserve"> открытым голосованием избирается секретарь для ведения протоколов заседаний и его</w:t>
      </w:r>
      <w:r w:rsidRPr="001D68D7">
        <w:rPr>
          <w:spacing w:val="-15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делопроизводства.</w:t>
      </w:r>
    </w:p>
    <w:p w14:paraId="6279A08C" w14:textId="77777777" w:rsidR="00421720" w:rsidRPr="00C045DC" w:rsidRDefault="005108FD" w:rsidP="0084476F">
      <w:pPr>
        <w:pStyle w:val="a5"/>
        <w:numPr>
          <w:ilvl w:val="1"/>
          <w:numId w:val="2"/>
        </w:numPr>
        <w:tabs>
          <w:tab w:val="left" w:pos="1302"/>
        </w:tabs>
        <w:ind w:left="0" w:right="0" w:firstLine="708"/>
        <w:jc w:val="both"/>
        <w:rPr>
          <w:sz w:val="28"/>
          <w:lang w:val="ru-RU"/>
        </w:rPr>
      </w:pPr>
      <w:r w:rsidRPr="00C045DC">
        <w:rPr>
          <w:sz w:val="28"/>
          <w:lang w:val="ru-RU"/>
        </w:rPr>
        <w:t xml:space="preserve">Решения </w:t>
      </w:r>
      <w:r w:rsidR="00E859DF" w:rsidRPr="00C045DC">
        <w:rPr>
          <w:sz w:val="28"/>
          <w:szCs w:val="28"/>
          <w:lang w:val="ru-RU"/>
        </w:rPr>
        <w:t>учебно-методического объединения</w:t>
      </w:r>
      <w:r w:rsidRPr="00C045DC">
        <w:rPr>
          <w:sz w:val="28"/>
          <w:lang w:val="ru-RU"/>
        </w:rPr>
        <w:t xml:space="preserve"> принимаются простым большинством</w:t>
      </w:r>
      <w:r w:rsidRPr="00C045DC">
        <w:rPr>
          <w:spacing w:val="-14"/>
          <w:sz w:val="28"/>
          <w:lang w:val="ru-RU"/>
        </w:rPr>
        <w:t xml:space="preserve"> </w:t>
      </w:r>
      <w:r w:rsidRPr="00C045DC">
        <w:rPr>
          <w:sz w:val="28"/>
          <w:lang w:val="ru-RU"/>
        </w:rPr>
        <w:t>голосов</w:t>
      </w:r>
      <w:r w:rsidR="0094229E" w:rsidRPr="00C045DC">
        <w:rPr>
          <w:sz w:val="28"/>
          <w:lang w:val="ru-RU"/>
        </w:rPr>
        <w:t>, при равном количестве голосов, решающим является голос председателя</w:t>
      </w:r>
      <w:r w:rsidRPr="00C045DC">
        <w:rPr>
          <w:sz w:val="28"/>
          <w:lang w:val="ru-RU"/>
        </w:rPr>
        <w:t>.</w:t>
      </w:r>
    </w:p>
    <w:p w14:paraId="6F10F359" w14:textId="77777777" w:rsidR="00421720" w:rsidRPr="001D68D7" w:rsidRDefault="005108FD" w:rsidP="0084476F">
      <w:pPr>
        <w:pStyle w:val="a5"/>
        <w:numPr>
          <w:ilvl w:val="1"/>
          <w:numId w:val="2"/>
        </w:numPr>
        <w:tabs>
          <w:tab w:val="left" w:pos="1383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Члены</w:t>
      </w:r>
      <w:r w:rsidR="00E859DF" w:rsidRPr="001D68D7">
        <w:rPr>
          <w:sz w:val="28"/>
          <w:lang w:val="ru-RU"/>
        </w:rPr>
        <w:t xml:space="preserve"> </w:t>
      </w:r>
      <w:r w:rsidR="00E859DF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 xml:space="preserve"> </w:t>
      </w:r>
      <w:r w:rsidR="0094229E" w:rsidRPr="001D68D7">
        <w:rPr>
          <w:sz w:val="28"/>
          <w:lang w:val="ru-RU"/>
        </w:rPr>
        <w:t xml:space="preserve">должны </w:t>
      </w:r>
      <w:r w:rsidRPr="001D68D7">
        <w:rPr>
          <w:sz w:val="28"/>
          <w:lang w:val="ru-RU"/>
        </w:rPr>
        <w:t xml:space="preserve">посещать заседания, принимать активное участие в работе, выполнять принятые </w:t>
      </w:r>
      <w:r w:rsidR="00E859DF" w:rsidRPr="001D68D7">
        <w:rPr>
          <w:sz w:val="28"/>
          <w:szCs w:val="28"/>
          <w:lang w:val="ru-RU"/>
        </w:rPr>
        <w:t>учебно-методическим объединением</w:t>
      </w:r>
      <w:r w:rsidRPr="001D68D7">
        <w:rPr>
          <w:sz w:val="28"/>
          <w:lang w:val="ru-RU"/>
        </w:rPr>
        <w:t xml:space="preserve"> решения и поручения </w:t>
      </w:r>
      <w:r w:rsidR="00E859DF" w:rsidRPr="001D68D7">
        <w:rPr>
          <w:sz w:val="28"/>
          <w:lang w:val="ru-RU"/>
        </w:rPr>
        <w:t>председателя</w:t>
      </w:r>
      <w:r w:rsidR="00E859DF" w:rsidRPr="001D68D7">
        <w:rPr>
          <w:spacing w:val="-4"/>
          <w:sz w:val="28"/>
          <w:lang w:val="ru-RU"/>
        </w:rPr>
        <w:t xml:space="preserve"> </w:t>
      </w:r>
      <w:r w:rsidR="00E859DF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>.</w:t>
      </w:r>
    </w:p>
    <w:p w14:paraId="78548B06" w14:textId="77777777" w:rsidR="00421720" w:rsidRPr="001D68D7" w:rsidRDefault="005108FD" w:rsidP="0084476F">
      <w:pPr>
        <w:pStyle w:val="a5"/>
        <w:numPr>
          <w:ilvl w:val="1"/>
          <w:numId w:val="2"/>
        </w:numPr>
        <w:tabs>
          <w:tab w:val="left" w:pos="1446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 xml:space="preserve">Каждое </w:t>
      </w:r>
      <w:r w:rsidR="00E859DF" w:rsidRPr="001D68D7">
        <w:rPr>
          <w:sz w:val="28"/>
          <w:szCs w:val="28"/>
          <w:lang w:val="ru-RU"/>
        </w:rPr>
        <w:t>учебно-методическое объединение</w:t>
      </w:r>
      <w:r w:rsidRPr="001D68D7">
        <w:rPr>
          <w:sz w:val="28"/>
          <w:lang w:val="ru-RU"/>
        </w:rPr>
        <w:t xml:space="preserve"> ведет следующую документацию на текущий учебный</w:t>
      </w:r>
      <w:r w:rsidRPr="001D68D7">
        <w:rPr>
          <w:spacing w:val="-2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год:</w:t>
      </w:r>
    </w:p>
    <w:p w14:paraId="5E666262" w14:textId="77777777" w:rsidR="00421720" w:rsidRPr="001D68D7" w:rsidRDefault="005108FD" w:rsidP="0084476F">
      <w:pPr>
        <w:pStyle w:val="a5"/>
        <w:numPr>
          <w:ilvl w:val="2"/>
          <w:numId w:val="2"/>
        </w:numPr>
        <w:tabs>
          <w:tab w:val="left" w:pos="1511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план</w:t>
      </w:r>
      <w:r w:rsidRPr="001D68D7">
        <w:rPr>
          <w:spacing w:val="-4"/>
          <w:sz w:val="28"/>
          <w:lang w:val="ru-RU"/>
        </w:rPr>
        <w:t xml:space="preserve"> </w:t>
      </w:r>
      <w:r w:rsidRPr="001D68D7">
        <w:rPr>
          <w:sz w:val="28"/>
          <w:lang w:val="ru-RU"/>
        </w:rPr>
        <w:t>работы</w:t>
      </w:r>
      <w:r w:rsidR="00FE67F5">
        <w:rPr>
          <w:sz w:val="28"/>
          <w:lang w:val="ru-RU"/>
        </w:rPr>
        <w:t>.</w:t>
      </w:r>
    </w:p>
    <w:p w14:paraId="18D93786" w14:textId="77777777" w:rsidR="00421720" w:rsidRPr="001D68D7" w:rsidRDefault="005108FD" w:rsidP="0084476F">
      <w:pPr>
        <w:pStyle w:val="a5"/>
        <w:numPr>
          <w:ilvl w:val="2"/>
          <w:numId w:val="2"/>
        </w:numPr>
        <w:tabs>
          <w:tab w:val="left" w:pos="1607"/>
        </w:tabs>
        <w:ind w:left="0" w:right="0" w:firstLine="708"/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>протоколы заседаний, решения, отчеты и другие документы, отражающие деятельность</w:t>
      </w:r>
      <w:r w:rsidRPr="001D68D7">
        <w:rPr>
          <w:spacing w:val="-3"/>
          <w:sz w:val="28"/>
          <w:lang w:val="ru-RU"/>
        </w:rPr>
        <w:t xml:space="preserve"> </w:t>
      </w:r>
      <w:r w:rsidR="00E859DF" w:rsidRPr="001D68D7">
        <w:rPr>
          <w:sz w:val="28"/>
          <w:szCs w:val="28"/>
          <w:lang w:val="ru-RU"/>
        </w:rPr>
        <w:t>учебно-методического объединения</w:t>
      </w:r>
      <w:r w:rsidRPr="001D68D7">
        <w:rPr>
          <w:sz w:val="28"/>
          <w:lang w:val="ru-RU"/>
        </w:rPr>
        <w:t>.</w:t>
      </w:r>
    </w:p>
    <w:p w14:paraId="6033D510" w14:textId="77777777" w:rsidR="00E859DF" w:rsidRPr="001D68D7" w:rsidRDefault="005108FD" w:rsidP="0084476F">
      <w:pPr>
        <w:pStyle w:val="a5"/>
        <w:numPr>
          <w:ilvl w:val="2"/>
          <w:numId w:val="2"/>
        </w:numPr>
        <w:tabs>
          <w:tab w:val="left" w:pos="1830"/>
        </w:tabs>
        <w:ind w:left="0" w:right="0" w:firstLine="708"/>
        <w:jc w:val="both"/>
        <w:rPr>
          <w:sz w:val="28"/>
          <w:lang w:val="ru-RU"/>
        </w:rPr>
      </w:pPr>
      <w:r w:rsidRPr="00FE67F5">
        <w:rPr>
          <w:sz w:val="28"/>
          <w:lang w:val="ru-RU"/>
        </w:rPr>
        <w:t xml:space="preserve">контрольные экземпляры действующей учебно- методической документации, входящей в круг деятельности </w:t>
      </w:r>
      <w:r w:rsidR="00E859DF" w:rsidRPr="00FE67F5">
        <w:rPr>
          <w:sz w:val="28"/>
          <w:szCs w:val="28"/>
          <w:lang w:val="ru-RU"/>
        </w:rPr>
        <w:t>учебно-методического объединения</w:t>
      </w:r>
      <w:r w:rsidR="00FE67F5" w:rsidRPr="00FE67F5">
        <w:rPr>
          <w:sz w:val="28"/>
          <w:szCs w:val="28"/>
          <w:lang w:val="ru-RU"/>
        </w:rPr>
        <w:t xml:space="preserve">, </w:t>
      </w:r>
      <w:r w:rsidR="0065149D" w:rsidRPr="00FE67F5">
        <w:rPr>
          <w:sz w:val="28"/>
          <w:lang w:val="ru-RU"/>
        </w:rPr>
        <w:t>наличие</w:t>
      </w:r>
      <w:r w:rsidRPr="00FE67F5">
        <w:rPr>
          <w:sz w:val="28"/>
          <w:lang w:val="ru-RU"/>
        </w:rPr>
        <w:t xml:space="preserve"> иной документации определяется </w:t>
      </w:r>
      <w:r w:rsidR="00E859DF" w:rsidRPr="00FE67F5">
        <w:rPr>
          <w:sz w:val="28"/>
          <w:szCs w:val="28"/>
          <w:lang w:val="ru-RU"/>
        </w:rPr>
        <w:t>учебно-методическим объединением</w:t>
      </w:r>
      <w:r w:rsidRPr="00FE67F5">
        <w:rPr>
          <w:sz w:val="28"/>
          <w:lang w:val="ru-RU"/>
        </w:rPr>
        <w:t xml:space="preserve"> самостоятельно.</w:t>
      </w:r>
    </w:p>
    <w:p w14:paraId="3F81A84B" w14:textId="77777777" w:rsidR="00E859DF" w:rsidRPr="00A76FFA" w:rsidRDefault="00E859DF" w:rsidP="0084476F">
      <w:pPr>
        <w:ind w:firstLine="708"/>
        <w:jc w:val="both"/>
        <w:rPr>
          <w:spacing w:val="-3"/>
          <w:sz w:val="28"/>
          <w:lang w:val="ru-RU"/>
        </w:rPr>
      </w:pPr>
      <w:r w:rsidRPr="00E62414">
        <w:rPr>
          <w:sz w:val="27"/>
          <w:lang w:val="ru-RU"/>
        </w:rPr>
        <w:t xml:space="preserve">5.8. </w:t>
      </w:r>
      <w:r w:rsidRPr="001D68D7">
        <w:rPr>
          <w:sz w:val="28"/>
          <w:lang w:val="ru-RU"/>
        </w:rPr>
        <w:t xml:space="preserve">Председатель </w:t>
      </w:r>
      <w:r w:rsidRPr="001D68D7">
        <w:rPr>
          <w:sz w:val="28"/>
          <w:szCs w:val="28"/>
          <w:lang w:val="ru-RU"/>
        </w:rPr>
        <w:t>учебно-методического объединения</w:t>
      </w:r>
      <w:r w:rsidR="005108FD" w:rsidRPr="001D68D7">
        <w:rPr>
          <w:sz w:val="28"/>
          <w:lang w:val="ru-RU"/>
        </w:rPr>
        <w:t xml:space="preserve"> </w:t>
      </w:r>
      <w:r w:rsidR="005108FD" w:rsidRPr="001D68D7">
        <w:rPr>
          <w:spacing w:val="-4"/>
          <w:sz w:val="28"/>
          <w:lang w:val="ru-RU"/>
        </w:rPr>
        <w:t xml:space="preserve">ежегодно </w:t>
      </w:r>
      <w:r w:rsidR="005108FD" w:rsidRPr="001D68D7">
        <w:rPr>
          <w:spacing w:val="-3"/>
          <w:sz w:val="28"/>
          <w:lang w:val="ru-RU"/>
        </w:rPr>
        <w:t xml:space="preserve">до 15 июня </w:t>
      </w:r>
      <w:r w:rsidR="005108FD" w:rsidRPr="001D68D7">
        <w:rPr>
          <w:spacing w:val="-4"/>
          <w:sz w:val="28"/>
          <w:lang w:val="ru-RU"/>
        </w:rPr>
        <w:t xml:space="preserve">представляет </w:t>
      </w:r>
      <w:r w:rsidR="005108FD" w:rsidRPr="001D68D7">
        <w:rPr>
          <w:spacing w:val="-3"/>
          <w:sz w:val="28"/>
          <w:lang w:val="ru-RU"/>
        </w:rPr>
        <w:t xml:space="preserve">отчет </w:t>
      </w:r>
      <w:r w:rsidR="005108FD" w:rsidRPr="001D68D7">
        <w:rPr>
          <w:sz w:val="28"/>
          <w:lang w:val="ru-RU"/>
        </w:rPr>
        <w:t xml:space="preserve">о </w:t>
      </w:r>
      <w:r w:rsidR="005108FD" w:rsidRPr="001D68D7">
        <w:rPr>
          <w:spacing w:val="-5"/>
          <w:sz w:val="28"/>
          <w:lang w:val="ru-RU"/>
        </w:rPr>
        <w:t xml:space="preserve">проделанной </w:t>
      </w:r>
      <w:r w:rsidR="005108FD" w:rsidRPr="001D68D7">
        <w:rPr>
          <w:spacing w:val="-4"/>
          <w:sz w:val="28"/>
          <w:lang w:val="ru-RU"/>
        </w:rPr>
        <w:t xml:space="preserve">работе </w:t>
      </w:r>
      <w:r w:rsidR="005108FD" w:rsidRPr="001D68D7">
        <w:rPr>
          <w:sz w:val="28"/>
          <w:lang w:val="ru-RU"/>
        </w:rPr>
        <w:t xml:space="preserve">за </w:t>
      </w:r>
      <w:r w:rsidR="005108FD" w:rsidRPr="001D68D7">
        <w:rPr>
          <w:spacing w:val="-4"/>
          <w:sz w:val="28"/>
          <w:lang w:val="ru-RU"/>
        </w:rPr>
        <w:t xml:space="preserve">учебный </w:t>
      </w:r>
      <w:r w:rsidR="005108FD" w:rsidRPr="001D68D7">
        <w:rPr>
          <w:spacing w:val="-3"/>
          <w:sz w:val="28"/>
          <w:lang w:val="ru-RU"/>
        </w:rPr>
        <w:t xml:space="preserve">год </w:t>
      </w:r>
      <w:r w:rsidRPr="001D68D7">
        <w:rPr>
          <w:spacing w:val="-3"/>
          <w:sz w:val="28"/>
          <w:lang w:val="ru-RU"/>
        </w:rPr>
        <w:t xml:space="preserve">в </w:t>
      </w:r>
      <w:r w:rsidR="00D74EBF" w:rsidRPr="00A76FFA">
        <w:rPr>
          <w:spacing w:val="-3"/>
          <w:sz w:val="28"/>
          <w:lang w:val="ru-RU"/>
        </w:rPr>
        <w:t>Г</w:t>
      </w:r>
      <w:r w:rsidR="002A50C8" w:rsidRPr="00A76FFA">
        <w:rPr>
          <w:spacing w:val="-3"/>
          <w:sz w:val="28"/>
          <w:lang w:val="ru-RU"/>
        </w:rPr>
        <w:t>осударственной организации</w:t>
      </w:r>
      <w:r w:rsidR="00D74EBF" w:rsidRPr="00A76FFA">
        <w:rPr>
          <w:spacing w:val="-3"/>
          <w:sz w:val="28"/>
          <w:lang w:val="ru-RU"/>
        </w:rPr>
        <w:t xml:space="preserve"> </w:t>
      </w:r>
      <w:r w:rsidR="002A50C8" w:rsidRPr="00A76FFA">
        <w:rPr>
          <w:spacing w:val="-3"/>
          <w:sz w:val="28"/>
          <w:lang w:val="ru-RU"/>
        </w:rPr>
        <w:t>дополнительного профессионального образования</w:t>
      </w:r>
      <w:r w:rsidR="00D74EBF" w:rsidRPr="00A76FFA">
        <w:rPr>
          <w:spacing w:val="-3"/>
          <w:sz w:val="28"/>
          <w:lang w:val="ru-RU"/>
        </w:rPr>
        <w:t xml:space="preserve"> «Институт развития профессионального образования»</w:t>
      </w:r>
      <w:r w:rsidRPr="00A76FFA">
        <w:rPr>
          <w:spacing w:val="-3"/>
          <w:sz w:val="28"/>
          <w:lang w:val="ru-RU"/>
        </w:rPr>
        <w:t>.</w:t>
      </w:r>
    </w:p>
    <w:p w14:paraId="6C222B25" w14:textId="77777777" w:rsidR="00E859DF" w:rsidRPr="001D68D7" w:rsidRDefault="00E859DF" w:rsidP="0084476F">
      <w:pPr>
        <w:ind w:firstLine="708"/>
        <w:jc w:val="both"/>
        <w:rPr>
          <w:sz w:val="28"/>
          <w:lang w:val="ru-RU"/>
        </w:rPr>
      </w:pPr>
      <w:r w:rsidRPr="0084476F">
        <w:rPr>
          <w:sz w:val="28"/>
          <w:lang w:val="ru-RU"/>
        </w:rPr>
        <w:t xml:space="preserve">5.9. </w:t>
      </w:r>
      <w:r w:rsidR="002A50C8" w:rsidRPr="00A76FFA">
        <w:rPr>
          <w:spacing w:val="-3"/>
          <w:sz w:val="28"/>
          <w:lang w:val="ru-RU"/>
        </w:rPr>
        <w:t xml:space="preserve">Государственная организация дополнительного профессионального образования </w:t>
      </w:r>
      <w:r w:rsidR="00D74EBF" w:rsidRPr="00A76FFA">
        <w:rPr>
          <w:spacing w:val="-3"/>
          <w:sz w:val="28"/>
          <w:lang w:val="ru-RU"/>
        </w:rPr>
        <w:t>«Институт</w:t>
      </w:r>
      <w:r w:rsidR="00D74EBF" w:rsidRPr="001D68D7">
        <w:rPr>
          <w:spacing w:val="-3"/>
          <w:sz w:val="28"/>
          <w:lang w:val="ru-RU"/>
        </w:rPr>
        <w:t xml:space="preserve"> развития профессионального образования»</w:t>
      </w:r>
      <w:r w:rsidRPr="001D68D7">
        <w:rPr>
          <w:spacing w:val="-3"/>
          <w:sz w:val="28"/>
          <w:lang w:val="ru-RU"/>
        </w:rPr>
        <w:t xml:space="preserve"> </w:t>
      </w:r>
      <w:r w:rsidR="005108FD" w:rsidRPr="001D68D7">
        <w:rPr>
          <w:sz w:val="28"/>
          <w:lang w:val="ru-RU"/>
        </w:rPr>
        <w:t>один раз в год не позднее 1</w:t>
      </w:r>
      <w:r w:rsidRPr="0084476F">
        <w:rPr>
          <w:sz w:val="28"/>
          <w:lang w:val="ru-RU"/>
        </w:rPr>
        <w:t>5</w:t>
      </w:r>
      <w:r w:rsidR="005108FD" w:rsidRPr="001D68D7">
        <w:rPr>
          <w:sz w:val="28"/>
          <w:lang w:val="ru-RU"/>
        </w:rPr>
        <w:t xml:space="preserve"> </w:t>
      </w:r>
      <w:r w:rsidR="00D74EBF" w:rsidRPr="0084476F">
        <w:rPr>
          <w:sz w:val="28"/>
          <w:lang w:val="ru-RU"/>
        </w:rPr>
        <w:t>июля</w:t>
      </w:r>
      <w:r w:rsidR="005108FD" w:rsidRPr="001D68D7">
        <w:rPr>
          <w:sz w:val="28"/>
          <w:lang w:val="ru-RU"/>
        </w:rPr>
        <w:t xml:space="preserve"> направляет обобщённый отчёт о деятельности </w:t>
      </w:r>
      <w:r w:rsidRPr="001D68D7">
        <w:rPr>
          <w:sz w:val="28"/>
          <w:szCs w:val="28"/>
          <w:lang w:val="ru-RU"/>
        </w:rPr>
        <w:lastRenderedPageBreak/>
        <w:t>учебно-методических объединений</w:t>
      </w:r>
      <w:r w:rsidR="005108FD" w:rsidRPr="001D68D7">
        <w:rPr>
          <w:sz w:val="28"/>
          <w:lang w:val="ru-RU"/>
        </w:rPr>
        <w:t xml:space="preserve"> в Министерство образования и науки Донецкой Народной Республики за предшествующий </w:t>
      </w:r>
      <w:r w:rsidR="00D74EBF" w:rsidRPr="001D68D7">
        <w:rPr>
          <w:sz w:val="28"/>
          <w:lang w:val="ru-RU"/>
        </w:rPr>
        <w:t>учебный</w:t>
      </w:r>
      <w:r w:rsidRPr="001D68D7">
        <w:rPr>
          <w:sz w:val="28"/>
          <w:lang w:val="ru-RU"/>
        </w:rPr>
        <w:t xml:space="preserve"> </w:t>
      </w:r>
      <w:r w:rsidR="005108FD" w:rsidRPr="001D68D7">
        <w:rPr>
          <w:sz w:val="28"/>
          <w:lang w:val="ru-RU"/>
        </w:rPr>
        <w:t xml:space="preserve"> год, а также иную информацию о деятельности </w:t>
      </w:r>
      <w:r w:rsidRPr="001D68D7">
        <w:rPr>
          <w:sz w:val="28"/>
          <w:szCs w:val="28"/>
          <w:lang w:val="ru-RU"/>
        </w:rPr>
        <w:t>учебно-методических объединений</w:t>
      </w:r>
      <w:r w:rsidR="005108FD" w:rsidRPr="001D68D7">
        <w:rPr>
          <w:sz w:val="28"/>
          <w:lang w:val="ru-RU"/>
        </w:rPr>
        <w:t xml:space="preserve"> по запросу Министерства образования и науки Донецкой Народной</w:t>
      </w:r>
      <w:r w:rsidR="005108FD" w:rsidRPr="001D68D7">
        <w:rPr>
          <w:spacing w:val="-30"/>
          <w:sz w:val="28"/>
          <w:lang w:val="ru-RU"/>
        </w:rPr>
        <w:t xml:space="preserve"> </w:t>
      </w:r>
      <w:r w:rsidR="005108FD" w:rsidRPr="001D68D7">
        <w:rPr>
          <w:sz w:val="28"/>
          <w:lang w:val="ru-RU"/>
        </w:rPr>
        <w:t>Республики.</w:t>
      </w:r>
    </w:p>
    <w:p w14:paraId="75DE2BD7" w14:textId="77777777" w:rsidR="00421720" w:rsidRPr="001D68D7" w:rsidRDefault="00E859DF" w:rsidP="0084476F">
      <w:pPr>
        <w:jc w:val="both"/>
        <w:rPr>
          <w:sz w:val="28"/>
          <w:lang w:val="ru-RU"/>
        </w:rPr>
      </w:pPr>
      <w:r w:rsidRPr="001D68D7">
        <w:rPr>
          <w:sz w:val="28"/>
          <w:lang w:val="ru-RU"/>
        </w:rPr>
        <w:tab/>
        <w:t>5.10. Пр</w:t>
      </w:r>
      <w:r w:rsidR="005108FD" w:rsidRPr="001D68D7">
        <w:rPr>
          <w:sz w:val="28"/>
          <w:lang w:val="ru-RU"/>
        </w:rPr>
        <w:t>ограммы,</w:t>
      </w:r>
      <w:r w:rsidR="0094229E" w:rsidRPr="001D68D7">
        <w:rPr>
          <w:sz w:val="28"/>
          <w:lang w:val="ru-RU"/>
        </w:rPr>
        <w:t xml:space="preserve"> методические разработки, рекомендации, учебные и методические пособия,</w:t>
      </w:r>
      <w:r w:rsidR="005108FD" w:rsidRPr="001D68D7">
        <w:rPr>
          <w:sz w:val="28"/>
          <w:lang w:val="ru-RU"/>
        </w:rPr>
        <w:t xml:space="preserve"> созданные в рамках деятельности </w:t>
      </w:r>
      <w:r w:rsidRPr="001D68D7">
        <w:rPr>
          <w:sz w:val="28"/>
          <w:szCs w:val="28"/>
          <w:lang w:val="ru-RU"/>
        </w:rPr>
        <w:t>учебно-методического объединения</w:t>
      </w:r>
      <w:r w:rsidR="005108FD" w:rsidRPr="001D68D7">
        <w:rPr>
          <w:sz w:val="28"/>
          <w:lang w:val="ru-RU"/>
        </w:rPr>
        <w:t xml:space="preserve">, рассмотренные на </w:t>
      </w:r>
      <w:r w:rsidR="00D74EBF" w:rsidRPr="0084476F">
        <w:rPr>
          <w:sz w:val="28"/>
          <w:lang w:val="ru-RU"/>
        </w:rPr>
        <w:t>научно-</w:t>
      </w:r>
      <w:r w:rsidR="005108FD" w:rsidRPr="001D68D7">
        <w:rPr>
          <w:sz w:val="28"/>
          <w:lang w:val="ru-RU"/>
        </w:rPr>
        <w:t xml:space="preserve">методическом совете </w:t>
      </w:r>
      <w:r w:rsidR="00D74EBF" w:rsidRPr="001D68D7">
        <w:rPr>
          <w:spacing w:val="-3"/>
          <w:sz w:val="28"/>
          <w:lang w:val="ru-RU"/>
        </w:rPr>
        <w:t>Г</w:t>
      </w:r>
      <w:r w:rsidR="00B817E0">
        <w:rPr>
          <w:spacing w:val="-3"/>
          <w:sz w:val="28"/>
          <w:lang w:val="ru-RU"/>
        </w:rPr>
        <w:t>осударственной организации дополнительного профессионального образования</w:t>
      </w:r>
      <w:r w:rsidR="00D74EBF" w:rsidRPr="001D68D7">
        <w:rPr>
          <w:spacing w:val="-3"/>
          <w:sz w:val="28"/>
          <w:lang w:val="ru-RU"/>
        </w:rPr>
        <w:t xml:space="preserve"> «Институт развития профессионального образования»</w:t>
      </w:r>
      <w:r w:rsidR="005108FD" w:rsidRPr="001D68D7">
        <w:rPr>
          <w:sz w:val="28"/>
          <w:lang w:val="ru-RU"/>
        </w:rPr>
        <w:t xml:space="preserve"> и рекомендованные к использованию, передаются на безвозмездной основе образовательным</w:t>
      </w:r>
      <w:r w:rsidR="005108FD" w:rsidRPr="001D68D7">
        <w:rPr>
          <w:spacing w:val="-2"/>
          <w:sz w:val="28"/>
          <w:lang w:val="ru-RU"/>
        </w:rPr>
        <w:t xml:space="preserve"> </w:t>
      </w:r>
      <w:r w:rsidR="001A71D8" w:rsidRPr="001D68D7">
        <w:rPr>
          <w:sz w:val="28"/>
          <w:lang w:val="ru-RU"/>
        </w:rPr>
        <w:t xml:space="preserve">учреждениям </w:t>
      </w:r>
      <w:r w:rsidRPr="001D68D7">
        <w:rPr>
          <w:sz w:val="28"/>
          <w:lang w:val="ru-RU"/>
        </w:rPr>
        <w:t>среднего профессионального образования</w:t>
      </w:r>
      <w:r w:rsidR="005108FD" w:rsidRPr="001D68D7">
        <w:rPr>
          <w:sz w:val="28"/>
          <w:lang w:val="ru-RU"/>
        </w:rPr>
        <w:t>.</w:t>
      </w:r>
    </w:p>
    <w:p w14:paraId="6744CB9E" w14:textId="77777777" w:rsidR="00A76FFA" w:rsidRPr="001D68D7" w:rsidRDefault="00A76FFA" w:rsidP="0084476F">
      <w:pPr>
        <w:pStyle w:val="a3"/>
        <w:ind w:left="0"/>
        <w:jc w:val="both"/>
        <w:rPr>
          <w:lang w:val="ru-RU"/>
        </w:rPr>
      </w:pPr>
    </w:p>
    <w:p w14:paraId="5544579F" w14:textId="77777777" w:rsidR="00421720" w:rsidRPr="001D68D7" w:rsidRDefault="00421720" w:rsidP="0084476F">
      <w:pPr>
        <w:pStyle w:val="a3"/>
        <w:ind w:left="0"/>
        <w:jc w:val="both"/>
        <w:rPr>
          <w:lang w:val="ru-RU"/>
        </w:rPr>
      </w:pPr>
    </w:p>
    <w:p w14:paraId="39E245D4" w14:textId="77777777" w:rsidR="00421720" w:rsidRPr="001D68D7" w:rsidRDefault="00421720" w:rsidP="0084476F">
      <w:pPr>
        <w:pStyle w:val="a3"/>
        <w:ind w:left="0"/>
        <w:jc w:val="both"/>
        <w:rPr>
          <w:lang w:val="ru-RU"/>
        </w:rPr>
      </w:pPr>
    </w:p>
    <w:p w14:paraId="389DB267" w14:textId="77777777" w:rsidR="00E859DF" w:rsidRPr="001D68D7" w:rsidRDefault="00E859DF" w:rsidP="0084476F">
      <w:pPr>
        <w:pStyle w:val="a3"/>
        <w:ind w:left="0"/>
        <w:jc w:val="both"/>
        <w:rPr>
          <w:lang w:val="ru-RU"/>
        </w:rPr>
      </w:pPr>
      <w:r w:rsidRPr="001D68D7">
        <w:rPr>
          <w:lang w:val="ru-RU"/>
        </w:rPr>
        <w:t>Директор Департамента образования</w:t>
      </w:r>
    </w:p>
    <w:p w14:paraId="14D1F1D6" w14:textId="77777777" w:rsidR="00421720" w:rsidRPr="001D68D7" w:rsidRDefault="005108FD" w:rsidP="0084476F">
      <w:pPr>
        <w:pStyle w:val="a3"/>
        <w:ind w:left="0"/>
        <w:jc w:val="both"/>
        <w:rPr>
          <w:lang w:val="ru-RU"/>
        </w:rPr>
      </w:pPr>
      <w:r w:rsidRPr="001D68D7">
        <w:rPr>
          <w:lang w:val="ru-RU"/>
        </w:rPr>
        <w:t>Минист</w:t>
      </w:r>
      <w:r w:rsidR="00E859DF" w:rsidRPr="001D68D7">
        <w:rPr>
          <w:lang w:val="ru-RU"/>
        </w:rPr>
        <w:t>ерства</w:t>
      </w:r>
      <w:r w:rsidRPr="001D68D7">
        <w:rPr>
          <w:lang w:val="ru-RU"/>
        </w:rPr>
        <w:t xml:space="preserve"> образования и науки</w:t>
      </w:r>
    </w:p>
    <w:p w14:paraId="55375F1B" w14:textId="77777777" w:rsidR="00421720" w:rsidRPr="001D68D7" w:rsidRDefault="005108FD" w:rsidP="0084476F">
      <w:pPr>
        <w:pStyle w:val="a3"/>
        <w:tabs>
          <w:tab w:val="left" w:pos="6547"/>
        </w:tabs>
        <w:ind w:left="0"/>
        <w:jc w:val="both"/>
        <w:rPr>
          <w:lang w:val="ru-RU"/>
        </w:rPr>
      </w:pPr>
      <w:r w:rsidRPr="001D68D7">
        <w:rPr>
          <w:spacing w:val="-3"/>
          <w:lang w:val="ru-RU"/>
        </w:rPr>
        <w:t>Донецкой</w:t>
      </w:r>
      <w:r w:rsidRPr="001D68D7">
        <w:rPr>
          <w:spacing w:val="1"/>
          <w:lang w:val="ru-RU"/>
        </w:rPr>
        <w:t xml:space="preserve"> </w:t>
      </w:r>
      <w:r w:rsidRPr="001D68D7">
        <w:rPr>
          <w:spacing w:val="-3"/>
          <w:lang w:val="ru-RU"/>
        </w:rPr>
        <w:t xml:space="preserve">Народной </w:t>
      </w:r>
      <w:r w:rsidRPr="001D68D7">
        <w:rPr>
          <w:lang w:val="ru-RU"/>
        </w:rPr>
        <w:t>Республики</w:t>
      </w:r>
      <w:r w:rsidRPr="001D68D7">
        <w:rPr>
          <w:lang w:val="ru-RU"/>
        </w:rPr>
        <w:tab/>
      </w:r>
      <w:r w:rsidR="00E859DF" w:rsidRPr="001D68D7">
        <w:rPr>
          <w:lang w:val="ru-RU"/>
        </w:rPr>
        <w:tab/>
        <w:t>А.М. Алехин</w:t>
      </w:r>
    </w:p>
    <w:sectPr w:rsidR="00421720" w:rsidRPr="001D68D7" w:rsidSect="0084476F">
      <w:headerReference w:type="default" r:id="rId8"/>
      <w:pgSz w:w="11900" w:h="16840"/>
      <w:pgMar w:top="1134" w:right="850" w:bottom="1134" w:left="1701" w:header="116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B0CE" w14:textId="77777777" w:rsidR="00343F48" w:rsidRDefault="00343F48">
      <w:r>
        <w:separator/>
      </w:r>
    </w:p>
  </w:endnote>
  <w:endnote w:type="continuationSeparator" w:id="0">
    <w:p w14:paraId="1EE6A664" w14:textId="77777777" w:rsidR="00343F48" w:rsidRDefault="0034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86A9" w14:textId="77777777" w:rsidR="00343F48" w:rsidRDefault="00343F48">
      <w:r>
        <w:separator/>
      </w:r>
    </w:p>
  </w:footnote>
  <w:footnote w:type="continuationSeparator" w:id="0">
    <w:p w14:paraId="4E13978B" w14:textId="77777777" w:rsidR="00343F48" w:rsidRDefault="0034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474008"/>
      <w:docPartObj>
        <w:docPartGallery w:val="Page Numbers (Top of Page)"/>
        <w:docPartUnique/>
      </w:docPartObj>
    </w:sdtPr>
    <w:sdtEndPr/>
    <w:sdtContent>
      <w:p w14:paraId="65081BDD" w14:textId="77777777" w:rsidR="001A71D8" w:rsidRPr="001A71D8" w:rsidRDefault="001A71D8" w:rsidP="008447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EE" w:rsidRPr="00BC77EE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AD6"/>
    <w:multiLevelType w:val="hybridMultilevel"/>
    <w:tmpl w:val="D8EE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6029"/>
    <w:multiLevelType w:val="hybridMultilevel"/>
    <w:tmpl w:val="BECAE192"/>
    <w:lvl w:ilvl="0" w:tplc="04190011">
      <w:start w:val="1"/>
      <w:numFmt w:val="decimal"/>
      <w:lvlText w:val="%1)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" w15:restartNumberingAfterBreak="0">
    <w:nsid w:val="095107F8"/>
    <w:multiLevelType w:val="hybridMultilevel"/>
    <w:tmpl w:val="D78ED9E4"/>
    <w:lvl w:ilvl="0" w:tplc="D0BE8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D5C43"/>
    <w:multiLevelType w:val="multilevel"/>
    <w:tmpl w:val="9C88AA1C"/>
    <w:lvl w:ilvl="0">
      <w:start w:val="5"/>
      <w:numFmt w:val="decimal"/>
      <w:lvlText w:val="%1"/>
      <w:lvlJc w:val="left"/>
      <w:pPr>
        <w:ind w:left="1301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5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3">
      <w:numFmt w:val="bullet"/>
      <w:lvlText w:val="•"/>
      <w:lvlJc w:val="left"/>
      <w:pPr>
        <w:ind w:left="3140" w:hanging="751"/>
      </w:pPr>
      <w:rPr>
        <w:rFonts w:hint="default"/>
      </w:rPr>
    </w:lvl>
    <w:lvl w:ilvl="4">
      <w:numFmt w:val="bullet"/>
      <w:lvlText w:val="•"/>
      <w:lvlJc w:val="left"/>
      <w:pPr>
        <w:ind w:left="4060" w:hanging="751"/>
      </w:pPr>
      <w:rPr>
        <w:rFonts w:hint="default"/>
      </w:rPr>
    </w:lvl>
    <w:lvl w:ilvl="5">
      <w:numFmt w:val="bullet"/>
      <w:lvlText w:val="•"/>
      <w:lvlJc w:val="left"/>
      <w:pPr>
        <w:ind w:left="4980" w:hanging="751"/>
      </w:pPr>
      <w:rPr>
        <w:rFonts w:hint="default"/>
      </w:rPr>
    </w:lvl>
    <w:lvl w:ilvl="6">
      <w:numFmt w:val="bullet"/>
      <w:lvlText w:val="•"/>
      <w:lvlJc w:val="left"/>
      <w:pPr>
        <w:ind w:left="5900" w:hanging="751"/>
      </w:pPr>
      <w:rPr>
        <w:rFonts w:hint="default"/>
      </w:rPr>
    </w:lvl>
    <w:lvl w:ilvl="7">
      <w:numFmt w:val="bullet"/>
      <w:lvlText w:val="•"/>
      <w:lvlJc w:val="left"/>
      <w:pPr>
        <w:ind w:left="6820" w:hanging="751"/>
      </w:pPr>
      <w:rPr>
        <w:rFonts w:hint="default"/>
      </w:rPr>
    </w:lvl>
    <w:lvl w:ilvl="8">
      <w:numFmt w:val="bullet"/>
      <w:lvlText w:val="•"/>
      <w:lvlJc w:val="left"/>
      <w:pPr>
        <w:ind w:left="7740" w:hanging="751"/>
      </w:pPr>
      <w:rPr>
        <w:rFonts w:hint="default"/>
      </w:rPr>
    </w:lvl>
  </w:abstractNum>
  <w:abstractNum w:abstractNumId="4" w15:restartNumberingAfterBreak="0">
    <w:nsid w:val="11AE01D7"/>
    <w:multiLevelType w:val="multilevel"/>
    <w:tmpl w:val="7BF87146"/>
    <w:lvl w:ilvl="0">
      <w:start w:val="1"/>
      <w:numFmt w:val="decimal"/>
      <w:lvlText w:val="%1"/>
      <w:lvlJc w:val="left"/>
      <w:pPr>
        <w:ind w:left="101" w:hanging="7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761"/>
      </w:pPr>
      <w:rPr>
        <w:rFonts w:hint="default"/>
      </w:rPr>
    </w:lvl>
    <w:lvl w:ilvl="3">
      <w:numFmt w:val="bullet"/>
      <w:lvlText w:val="•"/>
      <w:lvlJc w:val="left"/>
      <w:pPr>
        <w:ind w:left="2944" w:hanging="761"/>
      </w:pPr>
      <w:rPr>
        <w:rFonts w:hint="default"/>
      </w:rPr>
    </w:lvl>
    <w:lvl w:ilvl="4">
      <w:numFmt w:val="bullet"/>
      <w:lvlText w:val="•"/>
      <w:lvlJc w:val="left"/>
      <w:pPr>
        <w:ind w:left="3892" w:hanging="761"/>
      </w:pPr>
      <w:rPr>
        <w:rFonts w:hint="default"/>
      </w:rPr>
    </w:lvl>
    <w:lvl w:ilvl="5">
      <w:numFmt w:val="bullet"/>
      <w:lvlText w:val="•"/>
      <w:lvlJc w:val="left"/>
      <w:pPr>
        <w:ind w:left="4840" w:hanging="761"/>
      </w:pPr>
      <w:rPr>
        <w:rFonts w:hint="default"/>
      </w:rPr>
    </w:lvl>
    <w:lvl w:ilvl="6">
      <w:numFmt w:val="bullet"/>
      <w:lvlText w:val="•"/>
      <w:lvlJc w:val="left"/>
      <w:pPr>
        <w:ind w:left="5788" w:hanging="761"/>
      </w:pPr>
      <w:rPr>
        <w:rFonts w:hint="default"/>
      </w:rPr>
    </w:lvl>
    <w:lvl w:ilvl="7">
      <w:numFmt w:val="bullet"/>
      <w:lvlText w:val="•"/>
      <w:lvlJc w:val="left"/>
      <w:pPr>
        <w:ind w:left="6736" w:hanging="761"/>
      </w:pPr>
      <w:rPr>
        <w:rFonts w:hint="default"/>
      </w:rPr>
    </w:lvl>
    <w:lvl w:ilvl="8">
      <w:numFmt w:val="bullet"/>
      <w:lvlText w:val="•"/>
      <w:lvlJc w:val="left"/>
      <w:pPr>
        <w:ind w:left="7684" w:hanging="761"/>
      </w:pPr>
      <w:rPr>
        <w:rFonts w:hint="default"/>
      </w:rPr>
    </w:lvl>
  </w:abstractNum>
  <w:abstractNum w:abstractNumId="5" w15:restartNumberingAfterBreak="0">
    <w:nsid w:val="156C7587"/>
    <w:multiLevelType w:val="multilevel"/>
    <w:tmpl w:val="3B4C2AAE"/>
    <w:lvl w:ilvl="0">
      <w:start w:val="4"/>
      <w:numFmt w:val="decimal"/>
      <w:lvlText w:val="%1"/>
      <w:lvlJc w:val="left"/>
      <w:pPr>
        <w:ind w:left="101" w:hanging="7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96" w:hanging="703"/>
      </w:pPr>
      <w:rPr>
        <w:rFonts w:hint="default"/>
      </w:rPr>
    </w:lvl>
    <w:lvl w:ilvl="3">
      <w:numFmt w:val="bullet"/>
      <w:lvlText w:val="•"/>
      <w:lvlJc w:val="left"/>
      <w:pPr>
        <w:ind w:left="2944" w:hanging="703"/>
      </w:pPr>
      <w:rPr>
        <w:rFonts w:hint="default"/>
      </w:rPr>
    </w:lvl>
    <w:lvl w:ilvl="4">
      <w:numFmt w:val="bullet"/>
      <w:lvlText w:val="•"/>
      <w:lvlJc w:val="left"/>
      <w:pPr>
        <w:ind w:left="3892" w:hanging="703"/>
      </w:pPr>
      <w:rPr>
        <w:rFonts w:hint="default"/>
      </w:rPr>
    </w:lvl>
    <w:lvl w:ilvl="5">
      <w:numFmt w:val="bullet"/>
      <w:lvlText w:val="•"/>
      <w:lvlJc w:val="left"/>
      <w:pPr>
        <w:ind w:left="4840" w:hanging="703"/>
      </w:pPr>
      <w:rPr>
        <w:rFonts w:hint="default"/>
      </w:rPr>
    </w:lvl>
    <w:lvl w:ilvl="6">
      <w:numFmt w:val="bullet"/>
      <w:lvlText w:val="•"/>
      <w:lvlJc w:val="left"/>
      <w:pPr>
        <w:ind w:left="5788" w:hanging="703"/>
      </w:pPr>
      <w:rPr>
        <w:rFonts w:hint="default"/>
      </w:rPr>
    </w:lvl>
    <w:lvl w:ilvl="7">
      <w:numFmt w:val="bullet"/>
      <w:lvlText w:val="•"/>
      <w:lvlJc w:val="left"/>
      <w:pPr>
        <w:ind w:left="6736" w:hanging="703"/>
      </w:pPr>
      <w:rPr>
        <w:rFonts w:hint="default"/>
      </w:rPr>
    </w:lvl>
    <w:lvl w:ilvl="8">
      <w:numFmt w:val="bullet"/>
      <w:lvlText w:val="•"/>
      <w:lvlJc w:val="left"/>
      <w:pPr>
        <w:ind w:left="7684" w:hanging="703"/>
      </w:pPr>
      <w:rPr>
        <w:rFonts w:hint="default"/>
      </w:rPr>
    </w:lvl>
  </w:abstractNum>
  <w:abstractNum w:abstractNumId="6" w15:restartNumberingAfterBreak="0">
    <w:nsid w:val="19964B14"/>
    <w:multiLevelType w:val="multilevel"/>
    <w:tmpl w:val="2E68AC8E"/>
    <w:lvl w:ilvl="0">
      <w:start w:val="5"/>
      <w:numFmt w:val="decimal"/>
      <w:lvlText w:val="%1"/>
      <w:lvlJc w:val="left"/>
      <w:pPr>
        <w:ind w:left="101" w:hanging="497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" w:hanging="497"/>
        <w:jc w:val="left"/>
      </w:pPr>
      <w:rPr>
        <w:rFonts w:ascii="Times New Roman" w:eastAsia="Times New Roman" w:hAnsi="Times New Roman" w:cs="Times New Roman" w:hint="default"/>
        <w:strike w:val="0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96" w:hanging="497"/>
      </w:pPr>
      <w:rPr>
        <w:rFonts w:hint="default"/>
      </w:rPr>
    </w:lvl>
    <w:lvl w:ilvl="3">
      <w:numFmt w:val="bullet"/>
      <w:lvlText w:val="•"/>
      <w:lvlJc w:val="left"/>
      <w:pPr>
        <w:ind w:left="2944" w:hanging="497"/>
      </w:pPr>
      <w:rPr>
        <w:rFonts w:hint="default"/>
      </w:rPr>
    </w:lvl>
    <w:lvl w:ilvl="4">
      <w:numFmt w:val="bullet"/>
      <w:lvlText w:val="•"/>
      <w:lvlJc w:val="left"/>
      <w:pPr>
        <w:ind w:left="3892" w:hanging="497"/>
      </w:pPr>
      <w:rPr>
        <w:rFonts w:hint="default"/>
      </w:rPr>
    </w:lvl>
    <w:lvl w:ilvl="5">
      <w:numFmt w:val="bullet"/>
      <w:lvlText w:val="•"/>
      <w:lvlJc w:val="left"/>
      <w:pPr>
        <w:ind w:left="4840" w:hanging="497"/>
      </w:pPr>
      <w:rPr>
        <w:rFonts w:hint="default"/>
      </w:rPr>
    </w:lvl>
    <w:lvl w:ilvl="6">
      <w:numFmt w:val="bullet"/>
      <w:lvlText w:val="•"/>
      <w:lvlJc w:val="left"/>
      <w:pPr>
        <w:ind w:left="5788" w:hanging="497"/>
      </w:pPr>
      <w:rPr>
        <w:rFonts w:hint="default"/>
      </w:rPr>
    </w:lvl>
    <w:lvl w:ilvl="7">
      <w:numFmt w:val="bullet"/>
      <w:lvlText w:val="•"/>
      <w:lvlJc w:val="left"/>
      <w:pPr>
        <w:ind w:left="6736" w:hanging="497"/>
      </w:pPr>
      <w:rPr>
        <w:rFonts w:hint="default"/>
      </w:rPr>
    </w:lvl>
    <w:lvl w:ilvl="8">
      <w:numFmt w:val="bullet"/>
      <w:lvlText w:val="•"/>
      <w:lvlJc w:val="left"/>
      <w:pPr>
        <w:ind w:left="7684" w:hanging="497"/>
      </w:pPr>
      <w:rPr>
        <w:rFonts w:hint="default"/>
      </w:rPr>
    </w:lvl>
  </w:abstractNum>
  <w:abstractNum w:abstractNumId="7" w15:restartNumberingAfterBreak="0">
    <w:nsid w:val="20952ABF"/>
    <w:multiLevelType w:val="multilevel"/>
    <w:tmpl w:val="C91CB0AC"/>
    <w:lvl w:ilvl="0">
      <w:start w:val="3"/>
      <w:numFmt w:val="decimal"/>
      <w:lvlText w:val="%1"/>
      <w:lvlJc w:val="left"/>
      <w:pPr>
        <w:ind w:left="101" w:hanging="6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09" w:hanging="7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3">
      <w:numFmt w:val="bullet"/>
      <w:lvlText w:val="•"/>
      <w:lvlJc w:val="left"/>
      <w:pPr>
        <w:ind w:left="2751" w:hanging="701"/>
      </w:pPr>
      <w:rPr>
        <w:rFonts w:hint="default"/>
      </w:rPr>
    </w:lvl>
    <w:lvl w:ilvl="4">
      <w:numFmt w:val="bullet"/>
      <w:lvlText w:val="•"/>
      <w:lvlJc w:val="left"/>
      <w:pPr>
        <w:ind w:left="3726" w:hanging="701"/>
      </w:pPr>
      <w:rPr>
        <w:rFonts w:hint="default"/>
      </w:rPr>
    </w:lvl>
    <w:lvl w:ilvl="5">
      <w:numFmt w:val="bullet"/>
      <w:lvlText w:val="•"/>
      <w:lvlJc w:val="left"/>
      <w:pPr>
        <w:ind w:left="4702" w:hanging="701"/>
      </w:pPr>
      <w:rPr>
        <w:rFonts w:hint="default"/>
      </w:rPr>
    </w:lvl>
    <w:lvl w:ilvl="6">
      <w:numFmt w:val="bullet"/>
      <w:lvlText w:val="•"/>
      <w:lvlJc w:val="left"/>
      <w:pPr>
        <w:ind w:left="5677" w:hanging="701"/>
      </w:pPr>
      <w:rPr>
        <w:rFonts w:hint="default"/>
      </w:rPr>
    </w:lvl>
    <w:lvl w:ilvl="7">
      <w:numFmt w:val="bullet"/>
      <w:lvlText w:val="•"/>
      <w:lvlJc w:val="left"/>
      <w:pPr>
        <w:ind w:left="6653" w:hanging="701"/>
      </w:pPr>
      <w:rPr>
        <w:rFonts w:hint="default"/>
      </w:rPr>
    </w:lvl>
    <w:lvl w:ilvl="8">
      <w:numFmt w:val="bullet"/>
      <w:lvlText w:val="•"/>
      <w:lvlJc w:val="left"/>
      <w:pPr>
        <w:ind w:left="7628" w:hanging="701"/>
      </w:pPr>
      <w:rPr>
        <w:rFonts w:hint="default"/>
      </w:rPr>
    </w:lvl>
  </w:abstractNum>
  <w:abstractNum w:abstractNumId="8" w15:restartNumberingAfterBreak="0">
    <w:nsid w:val="216E39F1"/>
    <w:multiLevelType w:val="hybridMultilevel"/>
    <w:tmpl w:val="08FA9844"/>
    <w:lvl w:ilvl="0" w:tplc="D0BE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F7D"/>
    <w:multiLevelType w:val="hybridMultilevel"/>
    <w:tmpl w:val="07768536"/>
    <w:lvl w:ilvl="0" w:tplc="D0BE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66B0"/>
    <w:multiLevelType w:val="hybridMultilevel"/>
    <w:tmpl w:val="633C5F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171B9A"/>
    <w:multiLevelType w:val="hybridMultilevel"/>
    <w:tmpl w:val="527E1B48"/>
    <w:lvl w:ilvl="0" w:tplc="D0BE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F2C2F"/>
    <w:multiLevelType w:val="multilevel"/>
    <w:tmpl w:val="2DC8D34A"/>
    <w:lvl w:ilvl="0">
      <w:start w:val="5"/>
      <w:numFmt w:val="decimal"/>
      <w:lvlText w:val="%1"/>
      <w:lvlJc w:val="left"/>
      <w:pPr>
        <w:ind w:left="101" w:hanging="6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3">
      <w:numFmt w:val="bullet"/>
      <w:lvlText w:val="•"/>
      <w:lvlJc w:val="left"/>
      <w:pPr>
        <w:ind w:left="2944" w:hanging="701"/>
      </w:pPr>
      <w:rPr>
        <w:rFonts w:hint="default"/>
      </w:rPr>
    </w:lvl>
    <w:lvl w:ilvl="4">
      <w:numFmt w:val="bullet"/>
      <w:lvlText w:val="•"/>
      <w:lvlJc w:val="left"/>
      <w:pPr>
        <w:ind w:left="3892" w:hanging="701"/>
      </w:pPr>
      <w:rPr>
        <w:rFonts w:hint="default"/>
      </w:rPr>
    </w:lvl>
    <w:lvl w:ilvl="5">
      <w:numFmt w:val="bullet"/>
      <w:lvlText w:val="•"/>
      <w:lvlJc w:val="left"/>
      <w:pPr>
        <w:ind w:left="4840" w:hanging="701"/>
      </w:pPr>
      <w:rPr>
        <w:rFonts w:hint="default"/>
      </w:rPr>
    </w:lvl>
    <w:lvl w:ilvl="6">
      <w:numFmt w:val="bullet"/>
      <w:lvlText w:val="•"/>
      <w:lvlJc w:val="left"/>
      <w:pPr>
        <w:ind w:left="5788" w:hanging="701"/>
      </w:pPr>
      <w:rPr>
        <w:rFonts w:hint="default"/>
      </w:rPr>
    </w:lvl>
    <w:lvl w:ilvl="7">
      <w:numFmt w:val="bullet"/>
      <w:lvlText w:val="•"/>
      <w:lvlJc w:val="left"/>
      <w:pPr>
        <w:ind w:left="6736" w:hanging="701"/>
      </w:pPr>
      <w:rPr>
        <w:rFonts w:hint="default"/>
      </w:rPr>
    </w:lvl>
    <w:lvl w:ilvl="8">
      <w:numFmt w:val="bullet"/>
      <w:lvlText w:val="•"/>
      <w:lvlJc w:val="left"/>
      <w:pPr>
        <w:ind w:left="7684" w:hanging="701"/>
      </w:pPr>
      <w:rPr>
        <w:rFonts w:hint="default"/>
      </w:rPr>
    </w:lvl>
  </w:abstractNum>
  <w:abstractNum w:abstractNumId="13" w15:restartNumberingAfterBreak="0">
    <w:nsid w:val="5001072E"/>
    <w:multiLevelType w:val="hybridMultilevel"/>
    <w:tmpl w:val="54FE0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348AA"/>
    <w:multiLevelType w:val="hybridMultilevel"/>
    <w:tmpl w:val="C85E4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B6F61"/>
    <w:multiLevelType w:val="hybridMultilevel"/>
    <w:tmpl w:val="69ECF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7CE6"/>
    <w:multiLevelType w:val="multilevel"/>
    <w:tmpl w:val="48F8B0BA"/>
    <w:lvl w:ilvl="0">
      <w:start w:val="2"/>
      <w:numFmt w:val="decimal"/>
      <w:lvlText w:val="%1"/>
      <w:lvlJc w:val="left"/>
      <w:pPr>
        <w:ind w:left="101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7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85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3">
      <w:numFmt w:val="bullet"/>
      <w:lvlText w:val="•"/>
      <w:lvlJc w:val="left"/>
      <w:pPr>
        <w:ind w:left="2944" w:hanging="859"/>
      </w:pPr>
      <w:rPr>
        <w:rFonts w:hint="default"/>
      </w:rPr>
    </w:lvl>
    <w:lvl w:ilvl="4">
      <w:numFmt w:val="bullet"/>
      <w:lvlText w:val="•"/>
      <w:lvlJc w:val="left"/>
      <w:pPr>
        <w:ind w:left="3892" w:hanging="859"/>
      </w:pPr>
      <w:rPr>
        <w:rFonts w:hint="default"/>
      </w:rPr>
    </w:lvl>
    <w:lvl w:ilvl="5">
      <w:numFmt w:val="bullet"/>
      <w:lvlText w:val="•"/>
      <w:lvlJc w:val="left"/>
      <w:pPr>
        <w:ind w:left="4840" w:hanging="859"/>
      </w:pPr>
      <w:rPr>
        <w:rFonts w:hint="default"/>
      </w:rPr>
    </w:lvl>
    <w:lvl w:ilvl="6">
      <w:numFmt w:val="bullet"/>
      <w:lvlText w:val="•"/>
      <w:lvlJc w:val="left"/>
      <w:pPr>
        <w:ind w:left="5788" w:hanging="859"/>
      </w:pPr>
      <w:rPr>
        <w:rFonts w:hint="default"/>
      </w:rPr>
    </w:lvl>
    <w:lvl w:ilvl="7">
      <w:numFmt w:val="bullet"/>
      <w:lvlText w:val="•"/>
      <w:lvlJc w:val="left"/>
      <w:pPr>
        <w:ind w:left="6736" w:hanging="859"/>
      </w:pPr>
      <w:rPr>
        <w:rFonts w:hint="default"/>
      </w:rPr>
    </w:lvl>
    <w:lvl w:ilvl="8">
      <w:numFmt w:val="bullet"/>
      <w:lvlText w:val="•"/>
      <w:lvlJc w:val="left"/>
      <w:pPr>
        <w:ind w:left="7684" w:hanging="859"/>
      </w:pPr>
      <w:rPr>
        <w:rFonts w:hint="default"/>
      </w:rPr>
    </w:lvl>
  </w:abstractNum>
  <w:abstractNum w:abstractNumId="17" w15:restartNumberingAfterBreak="0">
    <w:nsid w:val="61AE16DA"/>
    <w:multiLevelType w:val="hybridMultilevel"/>
    <w:tmpl w:val="CB867ACA"/>
    <w:lvl w:ilvl="0" w:tplc="3954DAF4">
      <w:start w:val="4"/>
      <w:numFmt w:val="upperRoman"/>
      <w:lvlText w:val="%1."/>
      <w:lvlJc w:val="left"/>
      <w:pPr>
        <w:ind w:left="3725" w:hanging="43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4C4460F8">
      <w:numFmt w:val="bullet"/>
      <w:lvlText w:val="•"/>
      <w:lvlJc w:val="left"/>
      <w:pPr>
        <w:ind w:left="4306" w:hanging="435"/>
      </w:pPr>
      <w:rPr>
        <w:rFonts w:hint="default"/>
      </w:rPr>
    </w:lvl>
    <w:lvl w:ilvl="2" w:tplc="7A02192A">
      <w:numFmt w:val="bullet"/>
      <w:lvlText w:val="•"/>
      <w:lvlJc w:val="left"/>
      <w:pPr>
        <w:ind w:left="4892" w:hanging="435"/>
      </w:pPr>
      <w:rPr>
        <w:rFonts w:hint="default"/>
      </w:rPr>
    </w:lvl>
    <w:lvl w:ilvl="3" w:tplc="B0124BF8">
      <w:numFmt w:val="bullet"/>
      <w:lvlText w:val="•"/>
      <w:lvlJc w:val="left"/>
      <w:pPr>
        <w:ind w:left="5478" w:hanging="435"/>
      </w:pPr>
      <w:rPr>
        <w:rFonts w:hint="default"/>
      </w:rPr>
    </w:lvl>
    <w:lvl w:ilvl="4" w:tplc="F6DE254A">
      <w:numFmt w:val="bullet"/>
      <w:lvlText w:val="•"/>
      <w:lvlJc w:val="left"/>
      <w:pPr>
        <w:ind w:left="6064" w:hanging="435"/>
      </w:pPr>
      <w:rPr>
        <w:rFonts w:hint="default"/>
      </w:rPr>
    </w:lvl>
    <w:lvl w:ilvl="5" w:tplc="02C4880C">
      <w:numFmt w:val="bullet"/>
      <w:lvlText w:val="•"/>
      <w:lvlJc w:val="left"/>
      <w:pPr>
        <w:ind w:left="6650" w:hanging="435"/>
      </w:pPr>
      <w:rPr>
        <w:rFonts w:hint="default"/>
      </w:rPr>
    </w:lvl>
    <w:lvl w:ilvl="6" w:tplc="D7AA47B2">
      <w:numFmt w:val="bullet"/>
      <w:lvlText w:val="•"/>
      <w:lvlJc w:val="left"/>
      <w:pPr>
        <w:ind w:left="7236" w:hanging="435"/>
      </w:pPr>
      <w:rPr>
        <w:rFonts w:hint="default"/>
      </w:rPr>
    </w:lvl>
    <w:lvl w:ilvl="7" w:tplc="CB701EF2">
      <w:numFmt w:val="bullet"/>
      <w:lvlText w:val="•"/>
      <w:lvlJc w:val="left"/>
      <w:pPr>
        <w:ind w:left="7822" w:hanging="435"/>
      </w:pPr>
      <w:rPr>
        <w:rFonts w:hint="default"/>
      </w:rPr>
    </w:lvl>
    <w:lvl w:ilvl="8" w:tplc="8DD0F900">
      <w:numFmt w:val="bullet"/>
      <w:lvlText w:val="•"/>
      <w:lvlJc w:val="left"/>
      <w:pPr>
        <w:ind w:left="8408" w:hanging="435"/>
      </w:pPr>
      <w:rPr>
        <w:rFonts w:hint="default"/>
      </w:rPr>
    </w:lvl>
  </w:abstractNum>
  <w:abstractNum w:abstractNumId="18" w15:restartNumberingAfterBreak="0">
    <w:nsid w:val="62010C92"/>
    <w:multiLevelType w:val="hybridMultilevel"/>
    <w:tmpl w:val="D4704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0E59"/>
    <w:multiLevelType w:val="hybridMultilevel"/>
    <w:tmpl w:val="56EAA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67496"/>
    <w:multiLevelType w:val="hybridMultilevel"/>
    <w:tmpl w:val="F32A569E"/>
    <w:lvl w:ilvl="0" w:tplc="7126288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C572D"/>
    <w:multiLevelType w:val="hybridMultilevel"/>
    <w:tmpl w:val="267A971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D3E7A8E"/>
    <w:multiLevelType w:val="multilevel"/>
    <w:tmpl w:val="3B4C2AAE"/>
    <w:lvl w:ilvl="0">
      <w:start w:val="4"/>
      <w:numFmt w:val="decimal"/>
      <w:lvlText w:val="%1"/>
      <w:lvlJc w:val="left"/>
      <w:pPr>
        <w:ind w:left="101" w:hanging="7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96" w:hanging="703"/>
      </w:pPr>
      <w:rPr>
        <w:rFonts w:hint="default"/>
      </w:rPr>
    </w:lvl>
    <w:lvl w:ilvl="3">
      <w:numFmt w:val="bullet"/>
      <w:lvlText w:val="•"/>
      <w:lvlJc w:val="left"/>
      <w:pPr>
        <w:ind w:left="2944" w:hanging="703"/>
      </w:pPr>
      <w:rPr>
        <w:rFonts w:hint="default"/>
      </w:rPr>
    </w:lvl>
    <w:lvl w:ilvl="4">
      <w:numFmt w:val="bullet"/>
      <w:lvlText w:val="•"/>
      <w:lvlJc w:val="left"/>
      <w:pPr>
        <w:ind w:left="3892" w:hanging="703"/>
      </w:pPr>
      <w:rPr>
        <w:rFonts w:hint="default"/>
      </w:rPr>
    </w:lvl>
    <w:lvl w:ilvl="5">
      <w:numFmt w:val="bullet"/>
      <w:lvlText w:val="•"/>
      <w:lvlJc w:val="left"/>
      <w:pPr>
        <w:ind w:left="4840" w:hanging="703"/>
      </w:pPr>
      <w:rPr>
        <w:rFonts w:hint="default"/>
      </w:rPr>
    </w:lvl>
    <w:lvl w:ilvl="6">
      <w:numFmt w:val="bullet"/>
      <w:lvlText w:val="•"/>
      <w:lvlJc w:val="left"/>
      <w:pPr>
        <w:ind w:left="5788" w:hanging="703"/>
      </w:pPr>
      <w:rPr>
        <w:rFonts w:hint="default"/>
      </w:rPr>
    </w:lvl>
    <w:lvl w:ilvl="7">
      <w:numFmt w:val="bullet"/>
      <w:lvlText w:val="•"/>
      <w:lvlJc w:val="left"/>
      <w:pPr>
        <w:ind w:left="6736" w:hanging="703"/>
      </w:pPr>
      <w:rPr>
        <w:rFonts w:hint="default"/>
      </w:rPr>
    </w:lvl>
    <w:lvl w:ilvl="8">
      <w:numFmt w:val="bullet"/>
      <w:lvlText w:val="•"/>
      <w:lvlJc w:val="left"/>
      <w:pPr>
        <w:ind w:left="7684" w:hanging="703"/>
      </w:pPr>
      <w:rPr>
        <w:rFonts w:hint="default"/>
      </w:rPr>
    </w:lvl>
  </w:abstractNum>
  <w:abstractNum w:abstractNumId="23" w15:restartNumberingAfterBreak="0">
    <w:nsid w:val="7FB93F5E"/>
    <w:multiLevelType w:val="hybridMultilevel"/>
    <w:tmpl w:val="7EB8F27E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4" w15:restartNumberingAfterBreak="0">
    <w:nsid w:val="7FF11367"/>
    <w:multiLevelType w:val="hybridMultilevel"/>
    <w:tmpl w:val="0388F46E"/>
    <w:lvl w:ilvl="0" w:tplc="D0BE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2"/>
  </w:num>
  <w:num w:numId="5">
    <w:abstractNumId w:val="17"/>
  </w:num>
  <w:num w:numId="6">
    <w:abstractNumId w:val="7"/>
  </w:num>
  <w:num w:numId="7">
    <w:abstractNumId w:val="16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23"/>
  </w:num>
  <w:num w:numId="14">
    <w:abstractNumId w:val="24"/>
  </w:num>
  <w:num w:numId="15">
    <w:abstractNumId w:val="19"/>
  </w:num>
  <w:num w:numId="16">
    <w:abstractNumId w:val="0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0"/>
  </w:num>
  <w:num w:numId="22">
    <w:abstractNumId w:val="21"/>
  </w:num>
  <w:num w:numId="23">
    <w:abstractNumId w:val="13"/>
  </w:num>
  <w:num w:numId="24">
    <w:abstractNumId w:val="1"/>
  </w:num>
  <w:num w:numId="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митрий О. Толкачов">
    <w15:presenceInfo w15:providerId="AD" w15:userId="S-1-5-21-3846234256-1790760483-2177589693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20"/>
    <w:rsid w:val="000041A8"/>
    <w:rsid w:val="0000604A"/>
    <w:rsid w:val="00012FB9"/>
    <w:rsid w:val="000333FC"/>
    <w:rsid w:val="000504CA"/>
    <w:rsid w:val="00053F7C"/>
    <w:rsid w:val="000717F1"/>
    <w:rsid w:val="00071E29"/>
    <w:rsid w:val="000D3AB7"/>
    <w:rsid w:val="00135BB5"/>
    <w:rsid w:val="0013798A"/>
    <w:rsid w:val="00141FD5"/>
    <w:rsid w:val="001578AF"/>
    <w:rsid w:val="00196164"/>
    <w:rsid w:val="001A71D8"/>
    <w:rsid w:val="001B25E3"/>
    <w:rsid w:val="001C0BDB"/>
    <w:rsid w:val="001D157B"/>
    <w:rsid w:val="001D68D7"/>
    <w:rsid w:val="001E0D0F"/>
    <w:rsid w:val="00215E8F"/>
    <w:rsid w:val="00236113"/>
    <w:rsid w:val="002A50C8"/>
    <w:rsid w:val="002B0CEE"/>
    <w:rsid w:val="002C6969"/>
    <w:rsid w:val="00320233"/>
    <w:rsid w:val="00343F48"/>
    <w:rsid w:val="003517F9"/>
    <w:rsid w:val="00377BFD"/>
    <w:rsid w:val="00383403"/>
    <w:rsid w:val="003F31BE"/>
    <w:rsid w:val="003F5900"/>
    <w:rsid w:val="00421720"/>
    <w:rsid w:val="00432F3E"/>
    <w:rsid w:val="00474106"/>
    <w:rsid w:val="004875EC"/>
    <w:rsid w:val="004950F9"/>
    <w:rsid w:val="004B51D6"/>
    <w:rsid w:val="004C1AE7"/>
    <w:rsid w:val="005108FD"/>
    <w:rsid w:val="00511AC8"/>
    <w:rsid w:val="005233E4"/>
    <w:rsid w:val="00565867"/>
    <w:rsid w:val="00574D65"/>
    <w:rsid w:val="00574E7B"/>
    <w:rsid w:val="005D635B"/>
    <w:rsid w:val="00600199"/>
    <w:rsid w:val="00645820"/>
    <w:rsid w:val="0065149D"/>
    <w:rsid w:val="00677208"/>
    <w:rsid w:val="006A0057"/>
    <w:rsid w:val="006A3B3D"/>
    <w:rsid w:val="006B12D2"/>
    <w:rsid w:val="006C0C8B"/>
    <w:rsid w:val="006E11F3"/>
    <w:rsid w:val="006E21B5"/>
    <w:rsid w:val="006E40D9"/>
    <w:rsid w:val="007330CF"/>
    <w:rsid w:val="00733882"/>
    <w:rsid w:val="00790373"/>
    <w:rsid w:val="007C0233"/>
    <w:rsid w:val="007D2AEC"/>
    <w:rsid w:val="007F6D38"/>
    <w:rsid w:val="008262ED"/>
    <w:rsid w:val="008334DF"/>
    <w:rsid w:val="0084476F"/>
    <w:rsid w:val="0085230B"/>
    <w:rsid w:val="00857867"/>
    <w:rsid w:val="0086452B"/>
    <w:rsid w:val="00880AC7"/>
    <w:rsid w:val="008B1349"/>
    <w:rsid w:val="008B2D65"/>
    <w:rsid w:val="008B3530"/>
    <w:rsid w:val="008B37DB"/>
    <w:rsid w:val="008E21A1"/>
    <w:rsid w:val="008F1C37"/>
    <w:rsid w:val="00922388"/>
    <w:rsid w:val="0094229E"/>
    <w:rsid w:val="00961D90"/>
    <w:rsid w:val="009805D9"/>
    <w:rsid w:val="0098413F"/>
    <w:rsid w:val="009952F3"/>
    <w:rsid w:val="009A2C0C"/>
    <w:rsid w:val="009A3F5D"/>
    <w:rsid w:val="009D458D"/>
    <w:rsid w:val="009E6C44"/>
    <w:rsid w:val="00A15760"/>
    <w:rsid w:val="00A37ADC"/>
    <w:rsid w:val="00A6652A"/>
    <w:rsid w:val="00A76FFA"/>
    <w:rsid w:val="00A86F62"/>
    <w:rsid w:val="00A9717D"/>
    <w:rsid w:val="00AB5A29"/>
    <w:rsid w:val="00B05E8F"/>
    <w:rsid w:val="00B2390C"/>
    <w:rsid w:val="00B74AAD"/>
    <w:rsid w:val="00B817E0"/>
    <w:rsid w:val="00B875D2"/>
    <w:rsid w:val="00B94097"/>
    <w:rsid w:val="00BB5C4A"/>
    <w:rsid w:val="00BC77EE"/>
    <w:rsid w:val="00BD0CD7"/>
    <w:rsid w:val="00BD189F"/>
    <w:rsid w:val="00C045DC"/>
    <w:rsid w:val="00C11703"/>
    <w:rsid w:val="00C2183A"/>
    <w:rsid w:val="00C2737D"/>
    <w:rsid w:val="00C332B9"/>
    <w:rsid w:val="00C677FB"/>
    <w:rsid w:val="00C94975"/>
    <w:rsid w:val="00CB55DD"/>
    <w:rsid w:val="00D024E1"/>
    <w:rsid w:val="00D3382F"/>
    <w:rsid w:val="00D53496"/>
    <w:rsid w:val="00D62BCA"/>
    <w:rsid w:val="00D74EBF"/>
    <w:rsid w:val="00D91F63"/>
    <w:rsid w:val="00DC5B82"/>
    <w:rsid w:val="00DC736E"/>
    <w:rsid w:val="00E167DF"/>
    <w:rsid w:val="00E221D2"/>
    <w:rsid w:val="00E22B05"/>
    <w:rsid w:val="00E3730E"/>
    <w:rsid w:val="00E62414"/>
    <w:rsid w:val="00E859DF"/>
    <w:rsid w:val="00EA6967"/>
    <w:rsid w:val="00ED1E8F"/>
    <w:rsid w:val="00EF54C0"/>
    <w:rsid w:val="00F42C3B"/>
    <w:rsid w:val="00F6411E"/>
    <w:rsid w:val="00F743F7"/>
    <w:rsid w:val="00FB1C56"/>
    <w:rsid w:val="00FB39A0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12614"/>
  <w15:docId w15:val="{E1463279-9A2E-43F0-957C-16A7C0B9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59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00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F590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334DF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A7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1D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A7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71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5617-EF57-40AD-A00C-AA9E51F1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- 746P</vt:lpstr>
    </vt:vector>
  </TitlesOfParts>
  <Company>SPecialiST RePack</Company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- 746P</dc:title>
  <dc:creator>Олейник</dc:creator>
  <cp:lastModifiedBy>Пользователь</cp:lastModifiedBy>
  <cp:revision>2</cp:revision>
  <cp:lastPrinted>2019-03-29T12:52:00Z</cp:lastPrinted>
  <dcterms:created xsi:type="dcterms:W3CDTF">2019-04-04T14:51:00Z</dcterms:created>
  <dcterms:modified xsi:type="dcterms:W3CDTF">2019-04-04T14:51:00Z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2018-09-10T00:00:00Z</vt:filetime>
  </property>
</Properties>
</file>