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A6E743" w14:textId="01BE827C" w:rsidR="00281262" w:rsidRPr="0061284D" w:rsidRDefault="00281262" w:rsidP="0062073D">
      <w:pPr>
        <w:ind w:left="5245"/>
        <w:rPr>
          <w:color w:val="000000" w:themeColor="text1"/>
          <w:sz w:val="28"/>
          <w:szCs w:val="28"/>
          <w:lang w:val="ru-RU"/>
        </w:rPr>
      </w:pPr>
      <w:bookmarkStart w:id="0" w:name="_GoBack"/>
      <w:bookmarkEnd w:id="0"/>
      <w:r w:rsidRPr="0061284D">
        <w:rPr>
          <w:color w:val="000000" w:themeColor="text1"/>
          <w:sz w:val="28"/>
          <w:szCs w:val="28"/>
          <w:lang w:val="ru-RU"/>
        </w:rPr>
        <w:t>Приложение 1</w:t>
      </w:r>
      <w:r w:rsidR="009745BE">
        <w:rPr>
          <w:color w:val="000000" w:themeColor="text1"/>
          <w:sz w:val="28"/>
          <w:szCs w:val="28"/>
          <w:lang w:val="ru-RU"/>
        </w:rPr>
        <w:t>1</w:t>
      </w:r>
    </w:p>
    <w:p w14:paraId="0131122B" w14:textId="6D4D5EC2" w:rsidR="00290630" w:rsidRPr="0061284D" w:rsidRDefault="00B7414C" w:rsidP="0062073D">
      <w:pPr>
        <w:pStyle w:val="a3"/>
        <w:spacing w:before="0" w:beforeAutospacing="0" w:after="0" w:afterAutospacing="0"/>
        <w:ind w:left="5245"/>
        <w:rPr>
          <w:color w:val="000000" w:themeColor="text1"/>
          <w:sz w:val="28"/>
          <w:szCs w:val="28"/>
          <w:lang w:val="ru-RU"/>
        </w:rPr>
      </w:pPr>
      <w:r w:rsidRPr="0061284D">
        <w:rPr>
          <w:color w:val="000000" w:themeColor="text1"/>
          <w:sz w:val="28"/>
          <w:szCs w:val="28"/>
          <w:lang w:val="ru-RU"/>
        </w:rPr>
        <w:t xml:space="preserve">к Правилам организации кассовой работы </w:t>
      </w:r>
      <w:r w:rsidR="00C30EAE">
        <w:rPr>
          <w:color w:val="000000" w:themeColor="text1"/>
          <w:sz w:val="28"/>
          <w:szCs w:val="28"/>
          <w:lang w:val="ru-RU"/>
        </w:rPr>
        <w:t xml:space="preserve">в </w:t>
      </w:r>
      <w:r w:rsidR="009745BE">
        <w:rPr>
          <w:color w:val="000000" w:themeColor="text1"/>
          <w:sz w:val="28"/>
          <w:szCs w:val="28"/>
          <w:lang w:val="ru-RU"/>
        </w:rPr>
        <w:t>банковски</w:t>
      </w:r>
      <w:r w:rsidR="00C30EAE">
        <w:rPr>
          <w:color w:val="000000" w:themeColor="text1"/>
          <w:sz w:val="28"/>
          <w:szCs w:val="28"/>
          <w:lang w:val="ru-RU"/>
        </w:rPr>
        <w:t>х</w:t>
      </w:r>
      <w:r w:rsidR="009745BE">
        <w:rPr>
          <w:color w:val="000000" w:themeColor="text1"/>
          <w:sz w:val="28"/>
          <w:szCs w:val="28"/>
          <w:lang w:val="ru-RU"/>
        </w:rPr>
        <w:t xml:space="preserve"> учреждения</w:t>
      </w:r>
      <w:r w:rsidR="00C30EAE">
        <w:rPr>
          <w:color w:val="000000" w:themeColor="text1"/>
          <w:sz w:val="28"/>
          <w:szCs w:val="28"/>
          <w:lang w:val="ru-RU"/>
        </w:rPr>
        <w:t>х</w:t>
      </w:r>
      <w:r w:rsidR="0011206C">
        <w:rPr>
          <w:color w:val="000000" w:themeColor="text1"/>
          <w:sz w:val="28"/>
          <w:szCs w:val="28"/>
          <w:lang w:val="ru-RU"/>
        </w:rPr>
        <w:t xml:space="preserve"> </w:t>
      </w:r>
      <w:del w:id="1" w:author="Ольга Лопухина" w:date="2019-03-11T17:06:00Z">
        <w:r w:rsidR="00C30EAE" w:rsidDel="00E73C74">
          <w:rPr>
            <w:color w:val="000000" w:themeColor="text1"/>
            <w:sz w:val="28"/>
            <w:szCs w:val="28"/>
            <w:lang w:val="ru-RU"/>
          </w:rPr>
          <w:delText xml:space="preserve">на территории </w:delText>
        </w:r>
        <w:r w:rsidRPr="0061284D" w:rsidDel="00E73C74">
          <w:rPr>
            <w:color w:val="000000" w:themeColor="text1"/>
            <w:sz w:val="28"/>
            <w:szCs w:val="28"/>
            <w:lang w:val="ru-RU"/>
          </w:rPr>
          <w:delText>Донецкой Народной Республик</w:delText>
        </w:r>
        <w:r w:rsidR="00C30EAE" w:rsidDel="00E73C74">
          <w:rPr>
            <w:color w:val="000000" w:themeColor="text1"/>
            <w:sz w:val="28"/>
            <w:szCs w:val="28"/>
            <w:lang w:val="ru-RU"/>
          </w:rPr>
          <w:delText>и</w:delText>
        </w:r>
        <w:r w:rsidR="00281262" w:rsidRPr="0061284D" w:rsidDel="00E73C74">
          <w:rPr>
            <w:color w:val="000000" w:themeColor="text1"/>
            <w:sz w:val="28"/>
            <w:szCs w:val="28"/>
            <w:lang w:val="ru-RU"/>
          </w:rPr>
          <w:delText xml:space="preserve"> </w:delText>
        </w:r>
      </w:del>
    </w:p>
    <w:p w14:paraId="5292A5A8" w14:textId="4D6145F6" w:rsidR="0012673D" w:rsidRPr="0061284D" w:rsidRDefault="00281262" w:rsidP="0062073D">
      <w:pPr>
        <w:pStyle w:val="a3"/>
        <w:spacing w:before="0" w:beforeAutospacing="0" w:after="0" w:afterAutospacing="0"/>
        <w:ind w:left="5245"/>
        <w:rPr>
          <w:b/>
          <w:color w:val="000000" w:themeColor="text1"/>
          <w:sz w:val="28"/>
          <w:szCs w:val="28"/>
          <w:lang w:val="ru-RU"/>
        </w:rPr>
      </w:pPr>
      <w:r w:rsidRPr="0061284D">
        <w:rPr>
          <w:color w:val="000000" w:themeColor="text1"/>
          <w:sz w:val="28"/>
          <w:szCs w:val="28"/>
          <w:lang w:val="ru-RU"/>
        </w:rPr>
        <w:t xml:space="preserve">(пункт </w:t>
      </w:r>
      <w:r w:rsidR="00DF66AE" w:rsidRPr="0061284D">
        <w:rPr>
          <w:color w:val="000000" w:themeColor="text1"/>
          <w:sz w:val="28"/>
          <w:szCs w:val="28"/>
          <w:lang w:val="ru-RU"/>
        </w:rPr>
        <w:t>4</w:t>
      </w:r>
      <w:r w:rsidR="00464F50" w:rsidRPr="0061284D">
        <w:rPr>
          <w:color w:val="000000" w:themeColor="text1"/>
          <w:sz w:val="28"/>
          <w:szCs w:val="28"/>
          <w:lang w:val="ru-RU"/>
        </w:rPr>
        <w:t xml:space="preserve"> </w:t>
      </w:r>
      <w:r w:rsidR="00423331" w:rsidRPr="0061284D">
        <w:rPr>
          <w:color w:val="000000" w:themeColor="text1"/>
          <w:sz w:val="28"/>
          <w:szCs w:val="28"/>
          <w:lang w:val="ru-RU"/>
        </w:rPr>
        <w:t>раздела</w:t>
      </w:r>
      <w:r w:rsidR="00464F50" w:rsidRPr="0061284D">
        <w:rPr>
          <w:color w:val="000000" w:themeColor="text1"/>
          <w:sz w:val="28"/>
          <w:szCs w:val="28"/>
          <w:lang w:val="ru-RU"/>
        </w:rPr>
        <w:t xml:space="preserve"> </w:t>
      </w:r>
      <w:r w:rsidR="00423331" w:rsidRPr="0061284D">
        <w:rPr>
          <w:color w:val="000000" w:themeColor="text1"/>
          <w:sz w:val="28"/>
          <w:szCs w:val="28"/>
          <w:lang w:val="ru-RU"/>
        </w:rPr>
        <w:t>V</w:t>
      </w:r>
      <w:r w:rsidRPr="0061284D">
        <w:rPr>
          <w:color w:val="000000" w:themeColor="text1"/>
          <w:sz w:val="28"/>
          <w:szCs w:val="28"/>
          <w:lang w:val="ru-RU"/>
        </w:rPr>
        <w:t>)</w:t>
      </w:r>
    </w:p>
    <w:p w14:paraId="5EE9F40C" w14:textId="77777777" w:rsidR="009663A5" w:rsidRPr="0061284D" w:rsidRDefault="009663A5" w:rsidP="009663A5">
      <w:pPr>
        <w:pStyle w:val="a3"/>
        <w:spacing w:before="0" w:beforeAutospacing="0" w:after="0" w:afterAutospacing="0"/>
        <w:jc w:val="center"/>
        <w:rPr>
          <w:b/>
          <w:color w:val="000000" w:themeColor="text1"/>
          <w:sz w:val="28"/>
          <w:szCs w:val="28"/>
          <w:lang w:val="ru-RU"/>
        </w:rPr>
      </w:pPr>
    </w:p>
    <w:p w14:paraId="504469BE" w14:textId="77777777" w:rsidR="00715DB7" w:rsidRPr="0061284D" w:rsidRDefault="00715DB7" w:rsidP="009663A5">
      <w:pPr>
        <w:pStyle w:val="a3"/>
        <w:spacing w:before="0" w:beforeAutospacing="0" w:after="0" w:afterAutospacing="0"/>
        <w:jc w:val="center"/>
        <w:rPr>
          <w:b/>
          <w:color w:val="000000" w:themeColor="text1"/>
          <w:sz w:val="28"/>
          <w:szCs w:val="28"/>
          <w:lang w:val="ru-RU"/>
        </w:rPr>
      </w:pPr>
      <w:r w:rsidRPr="0061284D">
        <w:rPr>
          <w:b/>
          <w:color w:val="000000" w:themeColor="text1"/>
          <w:sz w:val="28"/>
          <w:szCs w:val="28"/>
          <w:lang w:val="ru-RU"/>
        </w:rPr>
        <w:t>Правила заполнения реквизитов кассовых документов</w:t>
      </w:r>
    </w:p>
    <w:p w14:paraId="30575580" w14:textId="77777777" w:rsidR="00281429" w:rsidRPr="0061284D" w:rsidRDefault="00281429" w:rsidP="009663A5">
      <w:pPr>
        <w:rPr>
          <w:color w:val="000000" w:themeColor="text1"/>
          <w:sz w:val="2"/>
          <w:szCs w:val="2"/>
          <w:lang w:val="ru-RU"/>
        </w:rPr>
      </w:pPr>
    </w:p>
    <w:tbl>
      <w:tblPr>
        <w:tblStyle w:val="af8"/>
        <w:tblW w:w="4819" w:type="pct"/>
        <w:tblInd w:w="108" w:type="dxa"/>
        <w:tblLook w:val="00A0" w:firstRow="1" w:lastRow="0" w:firstColumn="1" w:lastColumn="0" w:noHBand="0" w:noVBand="0"/>
      </w:tblPr>
      <w:tblGrid>
        <w:gridCol w:w="2809"/>
        <w:gridCol w:w="6688"/>
      </w:tblGrid>
      <w:tr w:rsidR="00803B20" w:rsidRPr="0061284D" w14:paraId="35F011C2" w14:textId="77777777" w:rsidTr="00A51CD0">
        <w:trPr>
          <w:tblHeader/>
        </w:trPr>
        <w:tc>
          <w:tcPr>
            <w:tcW w:w="1479" w:type="pct"/>
          </w:tcPr>
          <w:p w14:paraId="60BD0427" w14:textId="238BA9D5" w:rsidR="00803B20" w:rsidRPr="0061284D" w:rsidRDefault="00803B20" w:rsidP="00803B20">
            <w:pPr>
              <w:pStyle w:val="a3"/>
              <w:spacing w:before="0" w:beforeAutospacing="0" w:after="0" w:afterAutospacing="0"/>
              <w:jc w:val="center"/>
              <w:rPr>
                <w:color w:val="000000" w:themeColor="text1"/>
                <w:sz w:val="28"/>
                <w:szCs w:val="28"/>
                <w:lang w:val="ru-RU"/>
              </w:rPr>
            </w:pPr>
            <w:r w:rsidRPr="0061284D">
              <w:rPr>
                <w:b/>
                <w:color w:val="000000" w:themeColor="text1"/>
                <w:sz w:val="28"/>
                <w:szCs w:val="28"/>
                <w:lang w:val="ru-RU"/>
              </w:rPr>
              <w:t>Название реквизита (поля)</w:t>
            </w:r>
          </w:p>
        </w:tc>
        <w:tc>
          <w:tcPr>
            <w:tcW w:w="3521" w:type="pct"/>
          </w:tcPr>
          <w:p w14:paraId="4E553571" w14:textId="3FFF0727" w:rsidR="00803B20" w:rsidRPr="00354470" w:rsidRDefault="00803B20" w:rsidP="00803B20">
            <w:pPr>
              <w:pStyle w:val="a3"/>
              <w:spacing w:before="0" w:beforeAutospacing="0" w:after="0" w:afterAutospacing="0"/>
              <w:jc w:val="center"/>
              <w:rPr>
                <w:color w:val="000000" w:themeColor="text1"/>
                <w:sz w:val="28"/>
                <w:szCs w:val="28"/>
                <w:lang w:val="ru-RU"/>
              </w:rPr>
            </w:pPr>
            <w:r w:rsidRPr="0061284D">
              <w:rPr>
                <w:b/>
                <w:color w:val="000000" w:themeColor="text1"/>
                <w:sz w:val="28"/>
                <w:szCs w:val="28"/>
                <w:lang w:val="ru-RU"/>
              </w:rPr>
              <w:t>Требования относительно заполнения реквизита (поля)</w:t>
            </w:r>
          </w:p>
        </w:tc>
      </w:tr>
      <w:tr w:rsidR="00D45648" w:rsidRPr="0061284D" w14:paraId="48456028" w14:textId="77777777" w:rsidTr="00A51CD0">
        <w:trPr>
          <w:tblHeader/>
        </w:trPr>
        <w:tc>
          <w:tcPr>
            <w:tcW w:w="1479" w:type="pct"/>
          </w:tcPr>
          <w:p w14:paraId="2177D57C" w14:textId="77777777" w:rsidR="00281429" w:rsidRPr="0061284D" w:rsidRDefault="00281429" w:rsidP="009663A5">
            <w:pPr>
              <w:pStyle w:val="a3"/>
              <w:spacing w:before="0" w:beforeAutospacing="0" w:after="0" w:afterAutospacing="0"/>
              <w:jc w:val="center"/>
              <w:rPr>
                <w:color w:val="000000" w:themeColor="text1"/>
                <w:sz w:val="28"/>
                <w:szCs w:val="28"/>
                <w:lang w:val="ru-RU"/>
              </w:rPr>
            </w:pPr>
            <w:r w:rsidRPr="0061284D">
              <w:rPr>
                <w:color w:val="000000" w:themeColor="text1"/>
                <w:sz w:val="28"/>
                <w:szCs w:val="28"/>
                <w:lang w:val="ru-RU"/>
              </w:rPr>
              <w:t>1</w:t>
            </w:r>
          </w:p>
        </w:tc>
        <w:tc>
          <w:tcPr>
            <w:tcW w:w="3521" w:type="pct"/>
          </w:tcPr>
          <w:p w14:paraId="0D45C28D" w14:textId="77777777" w:rsidR="00281429" w:rsidRPr="00354470" w:rsidRDefault="00281429" w:rsidP="009663A5">
            <w:pPr>
              <w:pStyle w:val="a3"/>
              <w:spacing w:before="0" w:beforeAutospacing="0" w:after="0" w:afterAutospacing="0"/>
              <w:jc w:val="center"/>
              <w:rPr>
                <w:color w:val="000000" w:themeColor="text1"/>
                <w:sz w:val="28"/>
                <w:szCs w:val="28"/>
                <w:lang w:val="ru-RU"/>
              </w:rPr>
            </w:pPr>
            <w:r w:rsidRPr="00354470">
              <w:rPr>
                <w:color w:val="000000" w:themeColor="text1"/>
                <w:sz w:val="28"/>
                <w:szCs w:val="28"/>
                <w:lang w:val="ru-RU"/>
              </w:rPr>
              <w:t>2</w:t>
            </w:r>
          </w:p>
        </w:tc>
      </w:tr>
      <w:tr w:rsidR="00D45648" w:rsidRPr="0061284D" w14:paraId="27019C58" w14:textId="77777777" w:rsidTr="00A51CD0">
        <w:tc>
          <w:tcPr>
            <w:tcW w:w="1479" w:type="pct"/>
          </w:tcPr>
          <w:p w14:paraId="2886BC91" w14:textId="77777777" w:rsidR="00715DB7" w:rsidRPr="0061284D" w:rsidRDefault="00715DB7"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Номер</w:t>
            </w:r>
          </w:p>
        </w:tc>
        <w:tc>
          <w:tcPr>
            <w:tcW w:w="3521" w:type="pct"/>
          </w:tcPr>
          <w:p w14:paraId="53FCDEF1" w14:textId="684940D0" w:rsidR="00715DB7" w:rsidRPr="00354470" w:rsidRDefault="00C30EAE" w:rsidP="00C30EAE">
            <w:pPr>
              <w:pStyle w:val="a3"/>
              <w:spacing w:before="0" w:beforeAutospacing="0" w:after="0" w:afterAutospacing="0"/>
              <w:jc w:val="both"/>
              <w:rPr>
                <w:color w:val="000000" w:themeColor="text1"/>
                <w:sz w:val="28"/>
                <w:szCs w:val="28"/>
                <w:lang w:val="ru-RU"/>
              </w:rPr>
            </w:pPr>
            <w:r>
              <w:rPr>
                <w:color w:val="000000" w:themeColor="text1"/>
                <w:sz w:val="28"/>
                <w:szCs w:val="28"/>
                <w:lang w:val="ru-RU"/>
              </w:rPr>
              <w:t>Банковское учреждение</w:t>
            </w:r>
            <w:r w:rsidR="00715DB7" w:rsidRPr="00950200">
              <w:rPr>
                <w:color w:val="000000" w:themeColor="text1"/>
                <w:sz w:val="28"/>
                <w:szCs w:val="28"/>
                <w:lang w:val="ru-RU"/>
              </w:rPr>
              <w:t xml:space="preserve"> проставляет порядковый номер регистрации кассового документа</w:t>
            </w:r>
          </w:p>
        </w:tc>
      </w:tr>
      <w:tr w:rsidR="00D45648" w:rsidRPr="0061284D" w14:paraId="00AD422E" w14:textId="77777777" w:rsidTr="00A51CD0">
        <w:tc>
          <w:tcPr>
            <w:tcW w:w="1479" w:type="pct"/>
          </w:tcPr>
          <w:p w14:paraId="03D798D1" w14:textId="77777777" w:rsidR="00715DB7" w:rsidRPr="0061284D" w:rsidRDefault="00715DB7"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Дата осуществления операции</w:t>
            </w:r>
          </w:p>
        </w:tc>
        <w:tc>
          <w:tcPr>
            <w:tcW w:w="3521" w:type="pct"/>
          </w:tcPr>
          <w:p w14:paraId="010E29ED" w14:textId="77777777" w:rsidR="00715DB7" w:rsidRPr="00354470" w:rsidRDefault="007E2139" w:rsidP="009663A5">
            <w:pPr>
              <w:pStyle w:val="a3"/>
              <w:spacing w:before="0" w:beforeAutospacing="0" w:after="0" w:afterAutospacing="0"/>
              <w:contextualSpacing/>
              <w:jc w:val="both"/>
              <w:rPr>
                <w:color w:val="000000" w:themeColor="text1"/>
                <w:sz w:val="28"/>
                <w:szCs w:val="28"/>
                <w:lang w:val="ru-RU"/>
              </w:rPr>
            </w:pPr>
            <w:r w:rsidRPr="00354470">
              <w:rPr>
                <w:color w:val="000000" w:themeColor="text1"/>
                <w:sz w:val="28"/>
                <w:szCs w:val="28"/>
                <w:lang w:val="ru-RU"/>
              </w:rPr>
              <w:t>У</w:t>
            </w:r>
            <w:r w:rsidR="00715DB7" w:rsidRPr="00354470">
              <w:rPr>
                <w:color w:val="000000" w:themeColor="text1"/>
                <w:sz w:val="28"/>
                <w:szCs w:val="28"/>
                <w:lang w:val="ru-RU"/>
              </w:rPr>
              <w:t>казывается дата осуществления кассовой операции:</w:t>
            </w:r>
          </w:p>
          <w:p w14:paraId="176B0BB8" w14:textId="77777777" w:rsidR="007E2139" w:rsidRPr="0061284D" w:rsidRDefault="00715DB7" w:rsidP="009663A5">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число цифрами «ДД», месяц словами, год цифрами «</w:t>
            </w:r>
            <w:r w:rsidR="00E87649" w:rsidRPr="0061284D">
              <w:rPr>
                <w:color w:val="000000" w:themeColor="text1"/>
                <w:sz w:val="28"/>
                <w:szCs w:val="28"/>
                <w:lang w:val="ru-RU"/>
              </w:rPr>
              <w:t>ГГГГ</w:t>
            </w:r>
            <w:r w:rsidRPr="0061284D">
              <w:rPr>
                <w:color w:val="000000" w:themeColor="text1"/>
                <w:sz w:val="28"/>
                <w:szCs w:val="28"/>
                <w:lang w:val="ru-RU"/>
              </w:rPr>
              <w:t>»</w:t>
            </w:r>
          </w:p>
        </w:tc>
      </w:tr>
      <w:tr w:rsidR="00D45648" w:rsidRPr="0061284D" w14:paraId="215B2737" w14:textId="77777777" w:rsidTr="00A51CD0">
        <w:tc>
          <w:tcPr>
            <w:tcW w:w="1479" w:type="pct"/>
          </w:tcPr>
          <w:p w14:paraId="11D07D66"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Плательщик</w:t>
            </w:r>
          </w:p>
        </w:tc>
        <w:tc>
          <w:tcPr>
            <w:tcW w:w="3521" w:type="pct"/>
          </w:tcPr>
          <w:p w14:paraId="23379461" w14:textId="19AA92F1" w:rsidR="0092288F" w:rsidRPr="0061284D" w:rsidRDefault="008840D0"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Указывается краткое наименование плательщика денежных средств</w:t>
            </w:r>
            <w:r w:rsidR="00447F52">
              <w:rPr>
                <w:color w:val="000000" w:themeColor="text1"/>
                <w:sz w:val="28"/>
                <w:szCs w:val="28"/>
                <w:lang w:val="ru-RU"/>
              </w:rPr>
              <w:t xml:space="preserve"> – </w:t>
            </w:r>
            <w:r w:rsidRPr="0061284D">
              <w:rPr>
                <w:color w:val="000000" w:themeColor="text1"/>
                <w:sz w:val="28"/>
                <w:szCs w:val="28"/>
                <w:lang w:val="ru-RU"/>
              </w:rPr>
              <w:t>юридического лица</w:t>
            </w:r>
            <w:r w:rsidR="00950200">
              <w:rPr>
                <w:color w:val="000000" w:themeColor="text1"/>
                <w:sz w:val="28"/>
                <w:szCs w:val="28"/>
                <w:lang w:val="ru-RU"/>
              </w:rPr>
              <w:t>,</w:t>
            </w:r>
            <w:r w:rsidRPr="0061284D">
              <w:rPr>
                <w:color w:val="000000" w:themeColor="text1"/>
                <w:sz w:val="28"/>
                <w:szCs w:val="28"/>
                <w:lang w:val="ru-RU"/>
              </w:rPr>
              <w:t xml:space="preserve"> физического лица</w:t>
            </w:r>
            <w:r w:rsidR="00447F52">
              <w:rPr>
                <w:color w:val="000000" w:themeColor="text1"/>
                <w:sz w:val="28"/>
                <w:szCs w:val="28"/>
                <w:lang w:val="ru-RU"/>
              </w:rPr>
              <w:t xml:space="preserve"> – </w:t>
            </w:r>
            <w:r w:rsidRPr="0061284D">
              <w:rPr>
                <w:color w:val="000000" w:themeColor="text1"/>
                <w:sz w:val="28"/>
                <w:szCs w:val="28"/>
                <w:lang w:val="ru-RU"/>
              </w:rPr>
              <w:t xml:space="preserve">предпринимателя, </w:t>
            </w:r>
            <w:r w:rsidR="0061284D" w:rsidRPr="00213F06">
              <w:rPr>
                <w:color w:val="000000"/>
                <w:sz w:val="28"/>
                <w:szCs w:val="28"/>
                <w:lang w:val="ru-RU"/>
              </w:rPr>
              <w:t>физическ</w:t>
            </w:r>
            <w:r w:rsidR="0061284D" w:rsidRPr="0061284D">
              <w:rPr>
                <w:color w:val="000000"/>
                <w:sz w:val="28"/>
                <w:szCs w:val="28"/>
                <w:lang w:val="ru-RU"/>
              </w:rPr>
              <w:t>ого</w:t>
            </w:r>
            <w:r w:rsidR="0061284D" w:rsidRPr="00213F06">
              <w:rPr>
                <w:color w:val="000000"/>
                <w:sz w:val="28"/>
                <w:szCs w:val="28"/>
                <w:lang w:val="ru-RU"/>
              </w:rPr>
              <w:t xml:space="preserve"> лиц</w:t>
            </w:r>
            <w:r w:rsidR="0061284D" w:rsidRPr="0061284D">
              <w:rPr>
                <w:color w:val="000000"/>
                <w:sz w:val="28"/>
                <w:szCs w:val="28"/>
                <w:lang w:val="ru-RU"/>
              </w:rPr>
              <w:t>а</w:t>
            </w:r>
            <w:r w:rsidR="0061284D" w:rsidRPr="00213F06">
              <w:rPr>
                <w:color w:val="000000"/>
                <w:sz w:val="28"/>
                <w:szCs w:val="28"/>
                <w:lang w:val="ru-RU"/>
              </w:rPr>
              <w:t>, осуществляющ</w:t>
            </w:r>
            <w:r w:rsidR="0061284D" w:rsidRPr="0061284D">
              <w:rPr>
                <w:color w:val="000000"/>
                <w:sz w:val="28"/>
                <w:szCs w:val="28"/>
                <w:lang w:val="ru-RU"/>
              </w:rPr>
              <w:t>его</w:t>
            </w:r>
            <w:r w:rsidR="0061284D" w:rsidRPr="00213F06">
              <w:rPr>
                <w:color w:val="000000"/>
                <w:sz w:val="28"/>
                <w:szCs w:val="28"/>
                <w:lang w:val="ru-RU"/>
              </w:rPr>
              <w:t xml:space="preserve"> независимую профессиональную деятельность, </w:t>
            </w:r>
            <w:r w:rsidRPr="0061284D">
              <w:rPr>
                <w:color w:val="000000" w:themeColor="text1"/>
                <w:sz w:val="28"/>
                <w:szCs w:val="28"/>
                <w:lang w:val="ru-RU"/>
              </w:rPr>
              <w:t xml:space="preserve">соответствующее данным карточки </w:t>
            </w:r>
            <w:r w:rsidR="00D3355D" w:rsidRPr="0061284D">
              <w:rPr>
                <w:color w:val="000000" w:themeColor="text1"/>
                <w:sz w:val="28"/>
                <w:szCs w:val="28"/>
                <w:lang w:val="ru-RU"/>
              </w:rPr>
              <w:t>с образцами подписей и оттиска печати</w:t>
            </w:r>
            <w:r w:rsidRPr="00354470">
              <w:rPr>
                <w:color w:val="000000" w:themeColor="text1"/>
                <w:sz w:val="28"/>
                <w:szCs w:val="28"/>
                <w:lang w:val="ru-RU"/>
              </w:rPr>
              <w:t xml:space="preserve">, </w:t>
            </w:r>
            <w:r w:rsidR="0092288F" w:rsidRPr="00354470">
              <w:rPr>
                <w:color w:val="000000" w:themeColor="text1"/>
                <w:sz w:val="28"/>
                <w:szCs w:val="28"/>
                <w:lang w:val="ru-RU"/>
              </w:rPr>
              <w:t>или фамилия, имя, отчество</w:t>
            </w:r>
            <w:r w:rsidR="003E6BA2" w:rsidRPr="00354470">
              <w:rPr>
                <w:color w:val="000000" w:themeColor="text1"/>
                <w:sz w:val="28"/>
                <w:szCs w:val="28"/>
                <w:lang w:val="ru-RU"/>
              </w:rPr>
              <w:t xml:space="preserve"> (при наличии)</w:t>
            </w:r>
            <w:r w:rsidR="0092288F" w:rsidRPr="00354470">
              <w:rPr>
                <w:color w:val="000000" w:themeColor="text1"/>
                <w:sz w:val="28"/>
                <w:szCs w:val="28"/>
                <w:lang w:val="ru-RU"/>
              </w:rPr>
              <w:t xml:space="preserve"> клиента, е</w:t>
            </w:r>
            <w:r w:rsidRPr="0061284D">
              <w:rPr>
                <w:color w:val="000000" w:themeColor="text1"/>
                <w:sz w:val="28"/>
                <w:szCs w:val="28"/>
                <w:lang w:val="ru-RU"/>
              </w:rPr>
              <w:t>сли перевод наличных средств осуществляет физическое лицо.</w:t>
            </w:r>
          </w:p>
          <w:p w14:paraId="0D85E26C" w14:textId="25B42C16" w:rsidR="00447C2F" w:rsidRPr="0061284D" w:rsidRDefault="0092288F"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И</w:t>
            </w:r>
            <w:r w:rsidRPr="0061284D">
              <w:rPr>
                <w:sz w:val="28"/>
                <w:szCs w:val="28"/>
                <w:lang w:val="ru-RU"/>
              </w:rPr>
              <w:t>нформация о лице, уполномоченном</w:t>
            </w:r>
            <w:r w:rsidRPr="0061284D">
              <w:rPr>
                <w:color w:val="000000" w:themeColor="text1"/>
                <w:sz w:val="28"/>
                <w:szCs w:val="28"/>
                <w:lang w:val="ru-RU"/>
              </w:rPr>
              <w:t xml:space="preserve"> на осуществление перевода наличных средств от имени клиента</w:t>
            </w:r>
            <w:r w:rsidR="00447F52">
              <w:rPr>
                <w:color w:val="000000" w:themeColor="text1"/>
                <w:sz w:val="28"/>
                <w:szCs w:val="28"/>
                <w:lang w:val="ru-RU"/>
              </w:rPr>
              <w:t xml:space="preserve"> – </w:t>
            </w:r>
            <w:r w:rsidRPr="0061284D">
              <w:rPr>
                <w:color w:val="000000" w:themeColor="text1"/>
                <w:sz w:val="28"/>
                <w:szCs w:val="28"/>
                <w:lang w:val="ru-RU"/>
              </w:rPr>
              <w:t>юридического лица, физического лица</w:t>
            </w:r>
            <w:r w:rsidR="00447F52">
              <w:rPr>
                <w:color w:val="000000" w:themeColor="text1"/>
                <w:sz w:val="28"/>
                <w:szCs w:val="28"/>
                <w:lang w:val="ru-RU"/>
              </w:rPr>
              <w:t xml:space="preserve"> – </w:t>
            </w:r>
            <w:r w:rsidRPr="0061284D">
              <w:rPr>
                <w:color w:val="000000" w:themeColor="text1"/>
                <w:sz w:val="28"/>
                <w:szCs w:val="28"/>
                <w:lang w:val="ru-RU"/>
              </w:rPr>
              <w:t>предпринимателя, физического лица (</w:t>
            </w:r>
            <w:r w:rsidR="00DD6597" w:rsidRPr="0061284D">
              <w:rPr>
                <w:sz w:val="28"/>
                <w:szCs w:val="28"/>
                <w:lang w:val="ru-RU"/>
              </w:rPr>
              <w:t>фамилия, имя, отчество</w:t>
            </w:r>
            <w:r w:rsidR="003E6BA2" w:rsidRPr="0061284D">
              <w:rPr>
                <w:sz w:val="28"/>
                <w:szCs w:val="28"/>
                <w:lang w:val="ru-RU"/>
              </w:rPr>
              <w:t xml:space="preserve"> (при наличии)</w:t>
            </w:r>
            <w:r w:rsidR="00DD6597" w:rsidRPr="0061284D">
              <w:rPr>
                <w:sz w:val="28"/>
                <w:szCs w:val="28"/>
                <w:lang w:val="ru-RU"/>
              </w:rPr>
              <w:t>, регистрационный номер</w:t>
            </w:r>
            <w:r w:rsidR="008D54C0" w:rsidRPr="0061284D">
              <w:rPr>
                <w:sz w:val="28"/>
                <w:szCs w:val="28"/>
                <w:lang w:val="ru-RU"/>
              </w:rPr>
              <w:t xml:space="preserve"> </w:t>
            </w:r>
            <w:r w:rsidR="008D54C0" w:rsidRPr="0061284D">
              <w:rPr>
                <w:color w:val="000000" w:themeColor="text1"/>
                <w:sz w:val="28"/>
                <w:szCs w:val="28"/>
                <w:lang w:val="ru-RU" w:eastAsia="ru-RU"/>
              </w:rPr>
              <w:t>учетной карточки плательщика налогов</w:t>
            </w:r>
            <w:r w:rsidR="004A24DE" w:rsidRPr="0061284D">
              <w:rPr>
                <w:color w:val="000000" w:themeColor="text1"/>
                <w:sz w:val="28"/>
                <w:szCs w:val="28"/>
                <w:lang w:val="ru-RU" w:eastAsia="ru-RU"/>
              </w:rPr>
              <w:t xml:space="preserve"> или идентификационный код/номер</w:t>
            </w:r>
            <w:r w:rsidR="00DD6597" w:rsidRPr="0061284D">
              <w:rPr>
                <w:sz w:val="28"/>
                <w:szCs w:val="28"/>
                <w:lang w:val="ru-RU"/>
              </w:rPr>
              <w:t xml:space="preserve">, </w:t>
            </w:r>
            <w:r w:rsidR="00B54753" w:rsidRPr="0061284D">
              <w:rPr>
                <w:color w:val="000000" w:themeColor="text1"/>
                <w:sz w:val="28"/>
                <w:szCs w:val="28"/>
                <w:lang w:val="ru-RU"/>
              </w:rPr>
              <w:t xml:space="preserve">дата рождения, место проживания, </w:t>
            </w:r>
            <w:r w:rsidR="00F828AD" w:rsidRPr="0061284D">
              <w:rPr>
                <w:sz w:val="28"/>
                <w:szCs w:val="28"/>
                <w:lang w:val="ru-RU"/>
              </w:rPr>
              <w:t>информация о</w:t>
            </w:r>
            <w:r w:rsidR="00B54753" w:rsidRPr="0061284D">
              <w:rPr>
                <w:sz w:val="28"/>
                <w:szCs w:val="28"/>
                <w:lang w:val="ru-RU"/>
              </w:rPr>
              <w:t xml:space="preserve"> документ</w:t>
            </w:r>
            <w:r w:rsidR="00F828AD" w:rsidRPr="0061284D">
              <w:rPr>
                <w:sz w:val="28"/>
                <w:szCs w:val="28"/>
                <w:lang w:val="ru-RU"/>
              </w:rPr>
              <w:t>е</w:t>
            </w:r>
            <w:r w:rsidR="00B54753" w:rsidRPr="0061284D">
              <w:rPr>
                <w:sz w:val="28"/>
                <w:szCs w:val="28"/>
                <w:lang w:val="ru-RU"/>
              </w:rPr>
              <w:t>, подтверждающе</w:t>
            </w:r>
            <w:r w:rsidR="00F828AD" w:rsidRPr="0061284D">
              <w:rPr>
                <w:sz w:val="28"/>
                <w:szCs w:val="28"/>
                <w:lang w:val="ru-RU"/>
              </w:rPr>
              <w:t>м</w:t>
            </w:r>
            <w:r w:rsidR="00B54753" w:rsidRPr="0061284D">
              <w:rPr>
                <w:sz w:val="28"/>
                <w:szCs w:val="28"/>
                <w:lang w:val="ru-RU"/>
              </w:rPr>
              <w:t xml:space="preserve"> </w:t>
            </w:r>
            <w:r w:rsidRPr="0061284D">
              <w:rPr>
                <w:sz w:val="28"/>
                <w:szCs w:val="28"/>
                <w:lang w:val="ru-RU"/>
              </w:rPr>
              <w:t xml:space="preserve">наличие соответствующих </w:t>
            </w:r>
            <w:r w:rsidR="00B54753" w:rsidRPr="0061284D">
              <w:rPr>
                <w:sz w:val="28"/>
                <w:szCs w:val="28"/>
                <w:lang w:val="ru-RU"/>
              </w:rPr>
              <w:t>п</w:t>
            </w:r>
            <w:r w:rsidR="00B54753" w:rsidRPr="0061284D">
              <w:rPr>
                <w:sz w:val="28"/>
                <w:szCs w:val="28"/>
                <w:lang w:val="ru-RU" w:eastAsia="ru-RU"/>
              </w:rPr>
              <w:t>олномочи</w:t>
            </w:r>
            <w:r w:rsidRPr="0061284D">
              <w:rPr>
                <w:sz w:val="28"/>
                <w:szCs w:val="28"/>
                <w:lang w:val="ru-RU" w:eastAsia="ru-RU"/>
              </w:rPr>
              <w:t>й</w:t>
            </w:r>
            <w:r w:rsidRPr="0061284D">
              <w:rPr>
                <w:color w:val="000000" w:themeColor="text1"/>
                <w:sz w:val="28"/>
                <w:szCs w:val="28"/>
                <w:lang w:val="ru-RU"/>
              </w:rPr>
              <w:t>)</w:t>
            </w:r>
            <w:r w:rsidR="008D54C0" w:rsidRPr="0061284D">
              <w:rPr>
                <w:color w:val="000000" w:themeColor="text1"/>
                <w:sz w:val="28"/>
                <w:szCs w:val="28"/>
                <w:lang w:val="ru-RU"/>
              </w:rPr>
              <w:t>,</w:t>
            </w:r>
            <w:r w:rsidR="00B54753" w:rsidRPr="0061284D">
              <w:rPr>
                <w:color w:val="000000" w:themeColor="text1"/>
                <w:sz w:val="28"/>
                <w:szCs w:val="28"/>
                <w:lang w:val="ru-RU" w:eastAsia="ru-RU"/>
              </w:rPr>
              <w:t xml:space="preserve"> </w:t>
            </w:r>
            <w:r w:rsidR="00447C2F" w:rsidRPr="0061284D">
              <w:rPr>
                <w:color w:val="000000" w:themeColor="text1"/>
                <w:sz w:val="28"/>
                <w:szCs w:val="28"/>
                <w:lang w:val="ru-RU" w:eastAsia="ru-RU"/>
              </w:rPr>
              <w:t xml:space="preserve">указывается в </w:t>
            </w:r>
            <w:r w:rsidRPr="0061284D">
              <w:rPr>
                <w:color w:val="000000" w:themeColor="text1"/>
                <w:sz w:val="28"/>
                <w:szCs w:val="28"/>
                <w:lang w:val="ru-RU" w:eastAsia="ru-RU"/>
              </w:rPr>
              <w:t>соответствии с</w:t>
            </w:r>
            <w:r w:rsidR="00447C2F" w:rsidRPr="0061284D">
              <w:rPr>
                <w:color w:val="000000" w:themeColor="text1"/>
                <w:sz w:val="28"/>
                <w:szCs w:val="28"/>
                <w:lang w:val="ru-RU" w:eastAsia="ru-RU"/>
              </w:rPr>
              <w:t xml:space="preserve"> требованиями действующего нормативного правового акта, регулирующего порядок </w:t>
            </w:r>
            <w:r w:rsidR="00447C2F" w:rsidRPr="0061284D">
              <w:rPr>
                <w:bCs/>
                <w:color w:val="000000" w:themeColor="text1"/>
                <w:sz w:val="28"/>
                <w:szCs w:val="28"/>
                <w:lang w:val="ru-RU"/>
              </w:rPr>
              <w:t>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w:t>
            </w:r>
            <w:r w:rsidR="00AC28D7" w:rsidRPr="0061284D">
              <w:rPr>
                <w:bCs/>
                <w:color w:val="000000" w:themeColor="text1"/>
                <w:sz w:val="28"/>
                <w:szCs w:val="28"/>
                <w:lang w:val="ru-RU"/>
              </w:rPr>
              <w:t xml:space="preserve"> </w:t>
            </w:r>
            <w:r w:rsidR="00E06345" w:rsidRPr="0061284D">
              <w:rPr>
                <w:bCs/>
                <w:color w:val="000000" w:themeColor="text1"/>
                <w:sz w:val="28"/>
                <w:szCs w:val="28"/>
                <w:lang w:val="ru-RU"/>
              </w:rPr>
              <w:t>Данная</w:t>
            </w:r>
            <w:r w:rsidR="008D54C0" w:rsidRPr="0061284D">
              <w:rPr>
                <w:bCs/>
                <w:color w:val="000000" w:themeColor="text1"/>
                <w:sz w:val="28"/>
                <w:szCs w:val="28"/>
                <w:lang w:val="ru-RU"/>
              </w:rPr>
              <w:t xml:space="preserve"> и</w:t>
            </w:r>
            <w:r w:rsidR="00095D1F" w:rsidRPr="0061284D">
              <w:rPr>
                <w:bCs/>
                <w:color w:val="000000" w:themeColor="text1"/>
                <w:sz w:val="28"/>
                <w:szCs w:val="28"/>
                <w:lang w:val="ru-RU"/>
              </w:rPr>
              <w:t xml:space="preserve">нформация </w:t>
            </w:r>
            <w:r w:rsidR="00095D1F" w:rsidRPr="0061284D">
              <w:rPr>
                <w:color w:val="000000" w:themeColor="text1"/>
                <w:sz w:val="28"/>
                <w:szCs w:val="28"/>
                <w:lang w:val="ru-RU" w:eastAsia="ru-RU"/>
              </w:rPr>
              <w:t>указыва</w:t>
            </w:r>
            <w:r w:rsidR="000C39A3" w:rsidRPr="0061284D">
              <w:rPr>
                <w:color w:val="000000" w:themeColor="text1"/>
                <w:sz w:val="28"/>
                <w:szCs w:val="28"/>
                <w:lang w:val="ru-RU" w:eastAsia="ru-RU"/>
              </w:rPr>
              <w:t>е</w:t>
            </w:r>
            <w:r w:rsidR="00F828AD" w:rsidRPr="0061284D">
              <w:rPr>
                <w:color w:val="000000" w:themeColor="text1"/>
                <w:sz w:val="28"/>
                <w:szCs w:val="28"/>
                <w:lang w:val="ru-RU" w:eastAsia="ru-RU"/>
              </w:rPr>
              <w:t>т</w:t>
            </w:r>
            <w:r w:rsidR="00095D1F" w:rsidRPr="0061284D">
              <w:rPr>
                <w:color w:val="000000" w:themeColor="text1"/>
                <w:sz w:val="28"/>
                <w:szCs w:val="28"/>
                <w:lang w:val="ru-RU" w:eastAsia="ru-RU"/>
              </w:rPr>
              <w:t>ся в</w:t>
            </w:r>
            <w:r w:rsidR="008D54C0" w:rsidRPr="0061284D">
              <w:rPr>
                <w:color w:val="000000" w:themeColor="text1"/>
                <w:sz w:val="28"/>
                <w:szCs w:val="28"/>
                <w:lang w:val="ru-RU" w:eastAsia="ru-RU"/>
              </w:rPr>
              <w:t xml:space="preserve"> специальн</w:t>
            </w:r>
            <w:r w:rsidR="00ED58C5" w:rsidRPr="0061284D">
              <w:rPr>
                <w:color w:val="000000" w:themeColor="text1"/>
                <w:sz w:val="28"/>
                <w:szCs w:val="28"/>
                <w:lang w:val="ru-RU" w:eastAsia="ru-RU"/>
              </w:rPr>
              <w:t>ых</w:t>
            </w:r>
            <w:r w:rsidR="008D54C0" w:rsidRPr="0061284D">
              <w:rPr>
                <w:color w:val="000000" w:themeColor="text1"/>
                <w:sz w:val="28"/>
                <w:szCs w:val="28"/>
                <w:lang w:val="ru-RU" w:eastAsia="ru-RU"/>
              </w:rPr>
              <w:t xml:space="preserve"> пол</w:t>
            </w:r>
            <w:r w:rsidR="00ED58C5" w:rsidRPr="0061284D">
              <w:rPr>
                <w:color w:val="000000" w:themeColor="text1"/>
                <w:sz w:val="28"/>
                <w:szCs w:val="28"/>
                <w:lang w:val="ru-RU" w:eastAsia="ru-RU"/>
              </w:rPr>
              <w:t>ях</w:t>
            </w:r>
            <w:r w:rsidR="008D54C0" w:rsidRPr="0061284D">
              <w:rPr>
                <w:color w:val="000000" w:themeColor="text1"/>
                <w:sz w:val="28"/>
                <w:szCs w:val="28"/>
                <w:lang w:val="ru-RU" w:eastAsia="ru-RU"/>
              </w:rPr>
              <w:t>, предусмотренн</w:t>
            </w:r>
            <w:r w:rsidR="00ED58C5" w:rsidRPr="0061284D">
              <w:rPr>
                <w:color w:val="000000" w:themeColor="text1"/>
                <w:sz w:val="28"/>
                <w:szCs w:val="28"/>
                <w:lang w:val="ru-RU" w:eastAsia="ru-RU"/>
              </w:rPr>
              <w:t>ых</w:t>
            </w:r>
            <w:r w:rsidR="008D54C0" w:rsidRPr="0061284D">
              <w:rPr>
                <w:color w:val="000000" w:themeColor="text1"/>
                <w:sz w:val="28"/>
                <w:szCs w:val="28"/>
                <w:lang w:val="ru-RU" w:eastAsia="ru-RU"/>
              </w:rPr>
              <w:t xml:space="preserve"> формой документа</w:t>
            </w:r>
            <w:r w:rsidR="005E55BD" w:rsidRPr="0061284D">
              <w:rPr>
                <w:color w:val="000000" w:themeColor="text1"/>
                <w:sz w:val="28"/>
                <w:szCs w:val="28"/>
                <w:lang w:val="ru-RU" w:eastAsia="ru-RU"/>
              </w:rPr>
              <w:t>.</w:t>
            </w:r>
            <w:r w:rsidR="008D54C0" w:rsidRPr="0061284D">
              <w:rPr>
                <w:color w:val="000000" w:themeColor="text1"/>
                <w:sz w:val="28"/>
                <w:szCs w:val="28"/>
                <w:lang w:val="ru-RU" w:eastAsia="ru-RU"/>
              </w:rPr>
              <w:t xml:space="preserve"> </w:t>
            </w:r>
            <w:r w:rsidR="00DC1A0D" w:rsidRPr="0061284D">
              <w:rPr>
                <w:color w:val="000000" w:themeColor="text1"/>
                <w:sz w:val="28"/>
                <w:szCs w:val="28"/>
                <w:lang w:val="ru-RU" w:eastAsia="ru-RU"/>
              </w:rPr>
              <w:t xml:space="preserve">Реквизиты документа, подтверждающего полномочия </w:t>
            </w:r>
            <w:r w:rsidR="00DC1A0D" w:rsidRPr="0061284D">
              <w:rPr>
                <w:sz w:val="28"/>
                <w:szCs w:val="28"/>
                <w:lang w:val="ru-RU"/>
              </w:rPr>
              <w:t xml:space="preserve">лица совершать действия от имени </w:t>
            </w:r>
            <w:r w:rsidR="00DC1A0D" w:rsidRPr="0061284D">
              <w:rPr>
                <w:color w:val="000000" w:themeColor="text1"/>
                <w:sz w:val="28"/>
                <w:szCs w:val="28"/>
                <w:lang w:val="ru-RU" w:eastAsia="ru-RU"/>
              </w:rPr>
              <w:t>клиента, могут указываться</w:t>
            </w:r>
            <w:r w:rsidR="005E55BD" w:rsidRPr="0061284D">
              <w:rPr>
                <w:color w:val="000000" w:themeColor="text1"/>
                <w:sz w:val="28"/>
                <w:szCs w:val="28"/>
                <w:lang w:val="ru-RU" w:eastAsia="ru-RU"/>
              </w:rPr>
              <w:t xml:space="preserve"> в поле «Дополнительные реквизиты» или в поле «Плательщик».</w:t>
            </w:r>
          </w:p>
          <w:p w14:paraId="644C0134" w14:textId="61AD94D0" w:rsidR="008840D0" w:rsidRPr="0061284D" w:rsidRDefault="008840D0"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lastRenderedPageBreak/>
              <w:t>В приходных и приходно-расходных кассовых ордерах указываются фамилия, имя, отчество</w:t>
            </w:r>
            <w:r w:rsidR="003E6BA2" w:rsidRPr="0061284D">
              <w:rPr>
                <w:color w:val="000000" w:themeColor="text1"/>
                <w:sz w:val="28"/>
                <w:szCs w:val="28"/>
                <w:lang w:val="ru-RU"/>
              </w:rPr>
              <w:t xml:space="preserve"> (при наличии)</w:t>
            </w:r>
            <w:r w:rsidRPr="0061284D">
              <w:rPr>
                <w:color w:val="000000" w:themeColor="text1"/>
                <w:sz w:val="28"/>
                <w:szCs w:val="28"/>
                <w:lang w:val="ru-RU"/>
              </w:rPr>
              <w:t xml:space="preserve"> работников</w:t>
            </w:r>
            <w:r w:rsidR="002B516F" w:rsidRPr="0061284D">
              <w:rPr>
                <w:lang w:val="ru-RU"/>
              </w:rPr>
              <w:t xml:space="preserve"> </w:t>
            </w:r>
            <w:r w:rsidR="00C30EAE">
              <w:rPr>
                <w:color w:val="000000" w:themeColor="text1"/>
                <w:sz w:val="28"/>
                <w:szCs w:val="28"/>
                <w:lang w:val="ru-RU"/>
              </w:rPr>
              <w:t>банковского учреждения</w:t>
            </w:r>
            <w:r w:rsidRPr="0061284D">
              <w:rPr>
                <w:color w:val="000000" w:themeColor="text1"/>
                <w:sz w:val="28"/>
                <w:szCs w:val="28"/>
                <w:lang w:val="ru-RU"/>
              </w:rPr>
              <w:t xml:space="preserve">. </w:t>
            </w:r>
          </w:p>
          <w:p w14:paraId="52D71C07" w14:textId="3C25D99B" w:rsidR="00371BA0" w:rsidRPr="0061284D" w:rsidRDefault="008840D0"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При оформлении приходно-расходного кассового ордера на общую сумму осуществленных кассовых операций этот реквизит не заполняется</w:t>
            </w:r>
          </w:p>
        </w:tc>
      </w:tr>
      <w:tr w:rsidR="00D45648" w:rsidRPr="0061284D" w14:paraId="3A1CFEA0" w14:textId="77777777" w:rsidTr="00A51CD0">
        <w:tc>
          <w:tcPr>
            <w:tcW w:w="1479" w:type="pct"/>
          </w:tcPr>
          <w:p w14:paraId="40FC2752"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Код плательщика</w:t>
            </w:r>
          </w:p>
        </w:tc>
        <w:tc>
          <w:tcPr>
            <w:tcW w:w="3521" w:type="pct"/>
          </w:tcPr>
          <w:p w14:paraId="247D536D" w14:textId="77777777" w:rsidR="00371BA0" w:rsidRPr="00354470" w:rsidRDefault="00371BA0" w:rsidP="009663A5">
            <w:pPr>
              <w:contextualSpacing/>
              <w:jc w:val="both"/>
              <w:rPr>
                <w:rStyle w:val="hpsalt-edited"/>
                <w:color w:val="000000" w:themeColor="text1"/>
                <w:sz w:val="28"/>
                <w:szCs w:val="28"/>
                <w:lang w:val="ru-RU"/>
              </w:rPr>
            </w:pPr>
            <w:r w:rsidRPr="0061284D">
              <w:rPr>
                <w:color w:val="000000" w:themeColor="text1"/>
                <w:sz w:val="28"/>
                <w:szCs w:val="28"/>
                <w:lang w:val="ru-RU" w:eastAsia="ru-RU"/>
              </w:rPr>
              <w:t xml:space="preserve">Указывается при идентификации плательщика </w:t>
            </w:r>
            <w:r w:rsidRPr="00950200">
              <w:rPr>
                <w:color w:val="000000" w:themeColor="text1"/>
                <w:sz w:val="28"/>
                <w:szCs w:val="28"/>
                <w:lang w:val="ru-RU"/>
              </w:rPr>
              <w:t>в соответствии с требованиями действующего законодательства Донецкой Народной Республики</w:t>
            </w:r>
            <w:r w:rsidRPr="00354470">
              <w:rPr>
                <w:rStyle w:val="hpsalt-edited"/>
                <w:color w:val="000000" w:themeColor="text1"/>
                <w:sz w:val="28"/>
                <w:szCs w:val="28"/>
                <w:lang w:val="ru-RU"/>
              </w:rPr>
              <w:t>:</w:t>
            </w:r>
          </w:p>
          <w:p w14:paraId="76F63FE1" w14:textId="4D30879E"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юридических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идентификационный код юридического лица;</w:t>
            </w:r>
          </w:p>
          <w:p w14:paraId="5FFD9F49" w14:textId="6384C0F2"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физических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предпринимателей</w:t>
            </w:r>
            <w:r w:rsidR="00447F52">
              <w:rPr>
                <w:color w:val="000000" w:themeColor="text1"/>
                <w:sz w:val="28"/>
                <w:szCs w:val="28"/>
                <w:lang w:val="ru-RU" w:eastAsia="ru-RU"/>
              </w:rPr>
              <w:t xml:space="preserve"> – </w:t>
            </w:r>
            <w:r w:rsidR="00332994" w:rsidRPr="0061284D">
              <w:rPr>
                <w:color w:val="000000" w:themeColor="text1"/>
                <w:sz w:val="28"/>
                <w:szCs w:val="28"/>
                <w:lang w:val="ru-RU" w:eastAsia="ru-RU"/>
              </w:rPr>
              <w:t>регистрационный</w:t>
            </w:r>
            <w:r w:rsidRPr="0061284D">
              <w:rPr>
                <w:color w:val="000000" w:themeColor="text1"/>
                <w:sz w:val="28"/>
                <w:szCs w:val="28"/>
                <w:lang w:val="ru-RU" w:eastAsia="ru-RU"/>
              </w:rPr>
              <w:t xml:space="preserve"> номер физического лица</w:t>
            </w:r>
            <w:r w:rsidR="00447F52">
              <w:rPr>
                <w:color w:val="000000" w:themeColor="text1"/>
                <w:sz w:val="28"/>
                <w:szCs w:val="28"/>
                <w:lang w:val="ru-RU" w:eastAsia="ru-RU"/>
              </w:rPr>
              <w:t xml:space="preserve"> – </w:t>
            </w:r>
            <w:r w:rsidRPr="0061284D">
              <w:rPr>
                <w:color w:val="000000" w:themeColor="text1"/>
                <w:sz w:val="28"/>
                <w:szCs w:val="28"/>
                <w:lang w:val="ru-RU" w:eastAsia="ru-RU"/>
              </w:rPr>
              <w:t>предпринимателя;</w:t>
            </w:r>
          </w:p>
          <w:p w14:paraId="1FD499CD" w14:textId="675B67B0" w:rsidR="00371BA0" w:rsidRPr="0061284D" w:rsidRDefault="00371BA0" w:rsidP="00213F06">
            <w:pPr>
              <w:jc w:val="both"/>
              <w:rPr>
                <w:color w:val="000000" w:themeColor="text1"/>
                <w:sz w:val="28"/>
                <w:szCs w:val="28"/>
                <w:lang w:val="ru-RU" w:eastAsia="ru-RU"/>
              </w:rPr>
            </w:pPr>
            <w:r w:rsidRPr="0061284D">
              <w:rPr>
                <w:color w:val="000000" w:themeColor="text1"/>
                <w:sz w:val="28"/>
                <w:szCs w:val="28"/>
                <w:lang w:val="ru-RU" w:eastAsia="ru-RU"/>
              </w:rPr>
              <w:t xml:space="preserve">для </w:t>
            </w:r>
            <w:r w:rsidR="0061284D" w:rsidRPr="00213F06">
              <w:rPr>
                <w:color w:val="000000"/>
                <w:sz w:val="28"/>
                <w:szCs w:val="28"/>
                <w:lang w:val="ru-RU"/>
              </w:rPr>
              <w:t>физически</w:t>
            </w:r>
            <w:r w:rsidR="0061284D" w:rsidRPr="0061284D">
              <w:rPr>
                <w:color w:val="000000"/>
                <w:sz w:val="28"/>
                <w:szCs w:val="28"/>
                <w:lang w:val="ru-RU"/>
              </w:rPr>
              <w:t>х</w:t>
            </w:r>
            <w:r w:rsidR="0061284D" w:rsidRPr="00213F06">
              <w:rPr>
                <w:color w:val="000000"/>
                <w:sz w:val="28"/>
                <w:szCs w:val="28"/>
                <w:lang w:val="ru-RU"/>
              </w:rPr>
              <w:t xml:space="preserve"> лиц, осуществляющи</w:t>
            </w:r>
            <w:r w:rsidR="0061284D" w:rsidRPr="0061284D">
              <w:rPr>
                <w:color w:val="000000"/>
                <w:sz w:val="28"/>
                <w:szCs w:val="28"/>
                <w:lang w:val="ru-RU"/>
              </w:rPr>
              <w:t>х</w:t>
            </w:r>
            <w:r w:rsidR="0061284D" w:rsidRPr="00213F06">
              <w:rPr>
                <w:color w:val="000000"/>
                <w:sz w:val="28"/>
                <w:szCs w:val="28"/>
                <w:lang w:val="ru-RU"/>
              </w:rPr>
              <w:t xml:space="preserve"> независимую профессиональную деятельность</w:t>
            </w:r>
            <w:r w:rsidR="0061284D">
              <w:rPr>
                <w:color w:val="000000"/>
                <w:sz w:val="28"/>
                <w:szCs w:val="28"/>
                <w:lang w:val="ru-RU"/>
              </w:rPr>
              <w:t>,</w:t>
            </w:r>
            <w:r w:rsidR="0061284D" w:rsidRPr="0061284D">
              <w:rPr>
                <w:color w:val="000000"/>
                <w:sz w:val="28"/>
                <w:szCs w:val="28"/>
                <w:lang w:val="ru-RU"/>
              </w:rPr>
              <w:t xml:space="preserve"> </w:t>
            </w:r>
            <w:r w:rsidRPr="0061284D">
              <w:rPr>
                <w:color w:val="000000" w:themeColor="text1"/>
                <w:sz w:val="28"/>
                <w:szCs w:val="28"/>
                <w:lang w:val="ru-RU" w:eastAsia="ru-RU"/>
              </w:rPr>
              <w:t>физических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 xml:space="preserve">регистрационный номер учетной карточки плательщика налогов </w:t>
            </w:r>
            <w:r w:rsidR="004A24DE" w:rsidRPr="0061284D">
              <w:rPr>
                <w:color w:val="000000" w:themeColor="text1"/>
                <w:sz w:val="28"/>
                <w:szCs w:val="28"/>
                <w:lang w:val="ru-RU" w:eastAsia="ru-RU"/>
              </w:rPr>
              <w:t xml:space="preserve">или идентификационный код/номер </w:t>
            </w:r>
            <w:r w:rsidRPr="00950200">
              <w:rPr>
                <w:color w:val="000000" w:themeColor="text1"/>
                <w:sz w:val="28"/>
                <w:szCs w:val="28"/>
                <w:lang w:val="ru-RU" w:eastAsia="ru-RU"/>
              </w:rPr>
              <w:t>(для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об этом в органы государственной налоговой службы и имеют соответствующую отметку в паспорте</w:t>
            </w:r>
            <w:r w:rsidR="004A24DE" w:rsidRPr="00354470">
              <w:rPr>
                <w:color w:val="000000" w:themeColor="text1"/>
                <w:sz w:val="28"/>
                <w:szCs w:val="28"/>
                <w:lang w:val="ru-RU" w:eastAsia="ru-RU"/>
              </w:rPr>
              <w:t xml:space="preserve"> или справку</w:t>
            </w:r>
            <w:r w:rsidRPr="0061284D">
              <w:rPr>
                <w:color w:val="000000" w:themeColor="text1"/>
                <w:sz w:val="28"/>
                <w:szCs w:val="28"/>
                <w:lang w:val="ru-RU" w:eastAsia="ru-RU"/>
              </w:rPr>
              <w:t>, указывается серия и номер паспорта в поле «назначение платежа»)</w:t>
            </w:r>
          </w:p>
        </w:tc>
      </w:tr>
      <w:tr w:rsidR="00D45648" w:rsidRPr="0061284D" w14:paraId="126FB515" w14:textId="77777777" w:rsidTr="00A51CD0">
        <w:tc>
          <w:tcPr>
            <w:tcW w:w="1479" w:type="pct"/>
          </w:tcPr>
          <w:p w14:paraId="05611FF6"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Получатель</w:t>
            </w:r>
          </w:p>
        </w:tc>
        <w:tc>
          <w:tcPr>
            <w:tcW w:w="3521" w:type="pct"/>
          </w:tcPr>
          <w:p w14:paraId="7A13E00E" w14:textId="4177A79E" w:rsidR="00371BA0" w:rsidRPr="009745BE" w:rsidRDefault="00371BA0" w:rsidP="009663A5">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 xml:space="preserve">В кассовых документах на выдачу наличных средств указывается краткое наименование получателя денежных </w:t>
            </w:r>
            <w:r w:rsidRPr="009745BE">
              <w:rPr>
                <w:color w:val="000000" w:themeColor="text1"/>
                <w:sz w:val="28"/>
                <w:szCs w:val="28"/>
                <w:lang w:val="ru-RU"/>
              </w:rPr>
              <w:t>средств</w:t>
            </w:r>
            <w:r w:rsidR="00447F52">
              <w:rPr>
                <w:color w:val="000000" w:themeColor="text1"/>
                <w:sz w:val="28"/>
                <w:szCs w:val="28"/>
                <w:lang w:val="ru-RU"/>
              </w:rPr>
              <w:t xml:space="preserve"> – </w:t>
            </w:r>
            <w:r w:rsidRPr="009745BE">
              <w:rPr>
                <w:color w:val="000000" w:themeColor="text1"/>
                <w:sz w:val="28"/>
                <w:szCs w:val="28"/>
                <w:lang w:val="ru-RU"/>
              </w:rPr>
              <w:t>юридического лица</w:t>
            </w:r>
            <w:r w:rsidR="00950200" w:rsidRPr="009745BE">
              <w:rPr>
                <w:color w:val="000000" w:themeColor="text1"/>
                <w:sz w:val="28"/>
                <w:szCs w:val="28"/>
                <w:lang w:val="ru-RU"/>
              </w:rPr>
              <w:t>,</w:t>
            </w:r>
            <w:r w:rsidRPr="009745BE">
              <w:rPr>
                <w:color w:val="000000" w:themeColor="text1"/>
                <w:sz w:val="28"/>
                <w:szCs w:val="28"/>
                <w:lang w:val="ru-RU"/>
              </w:rPr>
              <w:t xml:space="preserve"> физического лица</w:t>
            </w:r>
            <w:r w:rsidR="00447F52">
              <w:rPr>
                <w:color w:val="000000" w:themeColor="text1"/>
                <w:sz w:val="28"/>
                <w:szCs w:val="28"/>
                <w:lang w:val="ru-RU"/>
              </w:rPr>
              <w:t xml:space="preserve"> – </w:t>
            </w:r>
            <w:r w:rsidRPr="009745BE">
              <w:rPr>
                <w:color w:val="000000" w:themeColor="text1"/>
                <w:sz w:val="28"/>
                <w:szCs w:val="28"/>
                <w:lang w:val="ru-RU"/>
              </w:rPr>
              <w:t>предпринимателя,</w:t>
            </w:r>
            <w:r w:rsidR="00950200" w:rsidRPr="009745BE">
              <w:rPr>
                <w:color w:val="000000" w:themeColor="text1"/>
                <w:sz w:val="28"/>
                <w:szCs w:val="28"/>
                <w:lang w:val="ru-RU"/>
              </w:rPr>
              <w:t xml:space="preserve"> </w:t>
            </w:r>
            <w:r w:rsidR="00950200" w:rsidRPr="009745BE">
              <w:rPr>
                <w:color w:val="000000"/>
                <w:sz w:val="28"/>
                <w:szCs w:val="28"/>
                <w:lang w:val="ru-RU"/>
              </w:rPr>
              <w:t xml:space="preserve">физического лица, осуществляющего независимую профессиональную деятельность, </w:t>
            </w:r>
            <w:r w:rsidRPr="009745BE">
              <w:rPr>
                <w:color w:val="000000" w:themeColor="text1"/>
                <w:sz w:val="28"/>
                <w:szCs w:val="28"/>
                <w:lang w:val="ru-RU"/>
              </w:rPr>
              <w:t xml:space="preserve">соответствующее данным карточки </w:t>
            </w:r>
            <w:r w:rsidR="00D3355D" w:rsidRPr="009745BE">
              <w:rPr>
                <w:color w:val="000000" w:themeColor="text1"/>
                <w:sz w:val="28"/>
                <w:szCs w:val="28"/>
                <w:lang w:val="ru-RU"/>
              </w:rPr>
              <w:t>с образцами подписей и оттиска печати</w:t>
            </w:r>
            <w:r w:rsidRPr="009745BE">
              <w:rPr>
                <w:color w:val="000000" w:themeColor="text1"/>
                <w:sz w:val="28"/>
                <w:szCs w:val="28"/>
                <w:lang w:val="ru-RU"/>
              </w:rPr>
              <w:t xml:space="preserve">, </w:t>
            </w:r>
            <w:r w:rsidR="008D54C0" w:rsidRPr="009745BE">
              <w:rPr>
                <w:color w:val="000000" w:themeColor="text1"/>
                <w:sz w:val="28"/>
                <w:szCs w:val="28"/>
                <w:lang w:val="ru-RU"/>
              </w:rPr>
              <w:t>или фамилия, имя, отчество</w:t>
            </w:r>
            <w:r w:rsidR="003E6BA2" w:rsidRPr="009745BE">
              <w:rPr>
                <w:color w:val="000000" w:themeColor="text1"/>
                <w:sz w:val="28"/>
                <w:szCs w:val="28"/>
                <w:lang w:val="ru-RU"/>
              </w:rPr>
              <w:t xml:space="preserve"> (при наличии)</w:t>
            </w:r>
            <w:r w:rsidR="008D54C0" w:rsidRPr="009745BE">
              <w:rPr>
                <w:color w:val="000000" w:themeColor="text1"/>
                <w:sz w:val="28"/>
                <w:szCs w:val="28"/>
                <w:lang w:val="ru-RU"/>
              </w:rPr>
              <w:t xml:space="preserve"> клиента, если выдача наличных средств осуществляется физическому лицу.</w:t>
            </w:r>
          </w:p>
          <w:p w14:paraId="18744CA1" w14:textId="2CF3EF40" w:rsidR="007A6E02" w:rsidRPr="0061284D" w:rsidRDefault="008D54C0" w:rsidP="007A6E02">
            <w:pPr>
              <w:pStyle w:val="a3"/>
              <w:spacing w:before="0" w:beforeAutospacing="0" w:after="0" w:afterAutospacing="0"/>
              <w:contextualSpacing/>
              <w:jc w:val="both"/>
              <w:rPr>
                <w:color w:val="000000" w:themeColor="text1"/>
                <w:sz w:val="28"/>
                <w:szCs w:val="28"/>
                <w:lang w:val="ru-RU"/>
              </w:rPr>
            </w:pPr>
            <w:r w:rsidRPr="009745BE">
              <w:rPr>
                <w:color w:val="000000" w:themeColor="text1"/>
                <w:sz w:val="28"/>
                <w:szCs w:val="28"/>
                <w:lang w:val="ru-RU"/>
              </w:rPr>
              <w:t>И</w:t>
            </w:r>
            <w:r w:rsidRPr="009745BE">
              <w:rPr>
                <w:sz w:val="28"/>
                <w:szCs w:val="28"/>
                <w:lang w:val="ru-RU"/>
              </w:rPr>
              <w:t>нформация о лице, уполномоченном</w:t>
            </w:r>
            <w:r w:rsidRPr="009745BE">
              <w:rPr>
                <w:color w:val="000000" w:themeColor="text1"/>
                <w:sz w:val="28"/>
                <w:szCs w:val="28"/>
                <w:lang w:val="ru-RU"/>
              </w:rPr>
              <w:t xml:space="preserve"> на получение наличных средств от имени клиента</w:t>
            </w:r>
            <w:r w:rsidR="00447F52">
              <w:rPr>
                <w:color w:val="000000" w:themeColor="text1"/>
                <w:sz w:val="28"/>
                <w:szCs w:val="28"/>
                <w:lang w:val="ru-RU"/>
              </w:rPr>
              <w:t xml:space="preserve"> – </w:t>
            </w:r>
            <w:r w:rsidRPr="009745BE">
              <w:rPr>
                <w:color w:val="000000" w:themeColor="text1"/>
                <w:sz w:val="28"/>
                <w:szCs w:val="28"/>
                <w:lang w:val="ru-RU"/>
              </w:rPr>
              <w:t>юридического лица, физического</w:t>
            </w:r>
            <w:r w:rsidRPr="0061284D">
              <w:rPr>
                <w:color w:val="000000" w:themeColor="text1"/>
                <w:sz w:val="28"/>
                <w:szCs w:val="28"/>
                <w:lang w:val="ru-RU"/>
              </w:rPr>
              <w:t xml:space="preserve"> лица</w:t>
            </w:r>
            <w:r w:rsidR="00447F52">
              <w:rPr>
                <w:color w:val="000000" w:themeColor="text1"/>
                <w:sz w:val="28"/>
                <w:szCs w:val="28"/>
                <w:lang w:val="ru-RU"/>
              </w:rPr>
              <w:t xml:space="preserve"> – </w:t>
            </w:r>
            <w:r w:rsidRPr="0061284D">
              <w:rPr>
                <w:color w:val="000000" w:themeColor="text1"/>
                <w:sz w:val="28"/>
                <w:szCs w:val="28"/>
                <w:lang w:val="ru-RU"/>
              </w:rPr>
              <w:t>предпринимателя, физического лица (</w:t>
            </w:r>
            <w:r w:rsidRPr="0061284D">
              <w:rPr>
                <w:sz w:val="28"/>
                <w:szCs w:val="28"/>
                <w:lang w:val="ru-RU"/>
              </w:rPr>
              <w:t>фамилия, имя, отчество</w:t>
            </w:r>
            <w:r w:rsidR="003E6BA2" w:rsidRPr="0061284D">
              <w:rPr>
                <w:sz w:val="28"/>
                <w:szCs w:val="28"/>
                <w:lang w:val="ru-RU"/>
              </w:rPr>
              <w:t xml:space="preserve"> (при </w:t>
            </w:r>
            <w:r w:rsidR="003E6BA2" w:rsidRPr="0061284D">
              <w:rPr>
                <w:sz w:val="28"/>
                <w:szCs w:val="28"/>
                <w:lang w:val="ru-RU"/>
              </w:rPr>
              <w:lastRenderedPageBreak/>
              <w:t>наличии)</w:t>
            </w:r>
            <w:r w:rsidRPr="0061284D">
              <w:rPr>
                <w:sz w:val="28"/>
                <w:szCs w:val="28"/>
                <w:lang w:val="ru-RU"/>
              </w:rPr>
              <w:t xml:space="preserve">, регистрационный номер </w:t>
            </w:r>
            <w:r w:rsidRPr="0061284D">
              <w:rPr>
                <w:color w:val="000000" w:themeColor="text1"/>
                <w:sz w:val="28"/>
                <w:szCs w:val="28"/>
                <w:lang w:val="ru-RU" w:eastAsia="ru-RU"/>
              </w:rPr>
              <w:t>учетной карточки плательщика налогов</w:t>
            </w:r>
            <w:r w:rsidR="004A24DE" w:rsidRPr="0061284D">
              <w:rPr>
                <w:color w:val="000000" w:themeColor="text1"/>
                <w:sz w:val="28"/>
                <w:szCs w:val="28"/>
                <w:lang w:val="ru-RU" w:eastAsia="ru-RU"/>
              </w:rPr>
              <w:t xml:space="preserve"> или идентификационный код/номер</w:t>
            </w:r>
            <w:r w:rsidRPr="0061284D">
              <w:rPr>
                <w:sz w:val="28"/>
                <w:szCs w:val="28"/>
                <w:lang w:val="ru-RU"/>
              </w:rPr>
              <w:t xml:space="preserve">, </w:t>
            </w:r>
            <w:r w:rsidRPr="0061284D">
              <w:rPr>
                <w:color w:val="000000" w:themeColor="text1"/>
                <w:sz w:val="28"/>
                <w:szCs w:val="28"/>
                <w:lang w:val="ru-RU"/>
              </w:rPr>
              <w:t xml:space="preserve">дата рождения, место проживания, </w:t>
            </w:r>
            <w:r w:rsidRPr="0061284D">
              <w:rPr>
                <w:sz w:val="28"/>
                <w:szCs w:val="28"/>
                <w:lang w:val="ru-RU"/>
              </w:rPr>
              <w:t>информация о документе, подтверждающем наличие соответствующих п</w:t>
            </w:r>
            <w:r w:rsidRPr="0061284D">
              <w:rPr>
                <w:sz w:val="28"/>
                <w:szCs w:val="28"/>
                <w:lang w:val="ru-RU" w:eastAsia="ru-RU"/>
              </w:rPr>
              <w:t>олномочий</w:t>
            </w:r>
            <w:r w:rsidRPr="0061284D">
              <w:rPr>
                <w:color w:val="000000" w:themeColor="text1"/>
                <w:sz w:val="28"/>
                <w:szCs w:val="28"/>
                <w:lang w:val="ru-RU"/>
              </w:rPr>
              <w:t>),</w:t>
            </w:r>
            <w:r w:rsidRPr="0061284D">
              <w:rPr>
                <w:color w:val="000000" w:themeColor="text1"/>
                <w:sz w:val="28"/>
                <w:szCs w:val="28"/>
                <w:lang w:val="ru-RU" w:eastAsia="ru-RU"/>
              </w:rPr>
              <w:t xml:space="preserve"> указывается в соответствии с требованиями действующего нормативного правового акта, регулирующего порядок </w:t>
            </w:r>
            <w:r w:rsidRPr="0061284D">
              <w:rPr>
                <w:bCs/>
                <w:color w:val="000000" w:themeColor="text1"/>
                <w:sz w:val="28"/>
                <w:szCs w:val="28"/>
                <w:lang w:val="ru-RU"/>
              </w:rPr>
              <w:t xml:space="preserve">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 </w:t>
            </w:r>
            <w:r w:rsidR="007A6E02" w:rsidRPr="0061284D">
              <w:rPr>
                <w:bCs/>
                <w:color w:val="000000" w:themeColor="text1"/>
                <w:sz w:val="28"/>
                <w:szCs w:val="28"/>
                <w:lang w:val="ru-RU"/>
              </w:rPr>
              <w:t>Данная</w:t>
            </w:r>
            <w:r w:rsidRPr="0061284D">
              <w:rPr>
                <w:bCs/>
                <w:color w:val="000000" w:themeColor="text1"/>
                <w:sz w:val="28"/>
                <w:szCs w:val="28"/>
                <w:lang w:val="ru-RU"/>
              </w:rPr>
              <w:t xml:space="preserve"> информация </w:t>
            </w:r>
            <w:r w:rsidR="007A6E02" w:rsidRPr="0061284D">
              <w:rPr>
                <w:bCs/>
                <w:color w:val="000000" w:themeColor="text1"/>
                <w:sz w:val="28"/>
                <w:szCs w:val="28"/>
                <w:lang w:val="ru-RU"/>
              </w:rPr>
              <w:t>указывается</w:t>
            </w:r>
            <w:r w:rsidRPr="0061284D">
              <w:rPr>
                <w:color w:val="000000" w:themeColor="text1"/>
                <w:sz w:val="28"/>
                <w:szCs w:val="28"/>
                <w:lang w:val="ru-RU" w:eastAsia="ru-RU"/>
              </w:rPr>
              <w:t xml:space="preserve"> в специальн</w:t>
            </w:r>
            <w:r w:rsidR="00ED58C5" w:rsidRPr="0061284D">
              <w:rPr>
                <w:color w:val="000000" w:themeColor="text1"/>
                <w:sz w:val="28"/>
                <w:szCs w:val="28"/>
                <w:lang w:val="ru-RU" w:eastAsia="ru-RU"/>
              </w:rPr>
              <w:t>ых</w:t>
            </w:r>
            <w:r w:rsidRPr="0061284D">
              <w:rPr>
                <w:color w:val="000000" w:themeColor="text1"/>
                <w:sz w:val="28"/>
                <w:szCs w:val="28"/>
                <w:lang w:val="ru-RU" w:eastAsia="ru-RU"/>
              </w:rPr>
              <w:t xml:space="preserve"> пол</w:t>
            </w:r>
            <w:r w:rsidR="00ED58C5" w:rsidRPr="0061284D">
              <w:rPr>
                <w:color w:val="000000" w:themeColor="text1"/>
                <w:sz w:val="28"/>
                <w:szCs w:val="28"/>
                <w:lang w:val="ru-RU" w:eastAsia="ru-RU"/>
              </w:rPr>
              <w:t>ях</w:t>
            </w:r>
            <w:r w:rsidRPr="0061284D">
              <w:rPr>
                <w:color w:val="000000" w:themeColor="text1"/>
                <w:sz w:val="28"/>
                <w:szCs w:val="28"/>
                <w:lang w:val="ru-RU" w:eastAsia="ru-RU"/>
              </w:rPr>
              <w:t>, предусмотренн</w:t>
            </w:r>
            <w:r w:rsidR="00ED58C5" w:rsidRPr="0061284D">
              <w:rPr>
                <w:color w:val="000000" w:themeColor="text1"/>
                <w:sz w:val="28"/>
                <w:szCs w:val="28"/>
                <w:lang w:val="ru-RU" w:eastAsia="ru-RU"/>
              </w:rPr>
              <w:t>ых</w:t>
            </w:r>
            <w:r w:rsidRPr="0061284D">
              <w:rPr>
                <w:color w:val="000000" w:themeColor="text1"/>
                <w:sz w:val="28"/>
                <w:szCs w:val="28"/>
                <w:lang w:val="ru-RU" w:eastAsia="ru-RU"/>
              </w:rPr>
              <w:t xml:space="preserve"> формой документа</w:t>
            </w:r>
            <w:r w:rsidR="007A6E02" w:rsidRPr="0061284D">
              <w:rPr>
                <w:color w:val="000000" w:themeColor="text1"/>
                <w:sz w:val="28"/>
                <w:szCs w:val="28"/>
                <w:lang w:val="ru-RU" w:eastAsia="ru-RU"/>
              </w:rPr>
              <w:t xml:space="preserve">. Реквизиты документа, подтверждающего полномочия </w:t>
            </w:r>
            <w:r w:rsidR="00DC1A0D" w:rsidRPr="0061284D">
              <w:rPr>
                <w:sz w:val="28"/>
                <w:szCs w:val="28"/>
                <w:lang w:val="ru-RU"/>
              </w:rPr>
              <w:t xml:space="preserve">лица совершать действия от имени </w:t>
            </w:r>
            <w:r w:rsidR="007A6E02" w:rsidRPr="0061284D">
              <w:rPr>
                <w:color w:val="000000" w:themeColor="text1"/>
                <w:sz w:val="28"/>
                <w:szCs w:val="28"/>
                <w:lang w:val="ru-RU" w:eastAsia="ru-RU"/>
              </w:rPr>
              <w:t>клиента</w:t>
            </w:r>
            <w:r w:rsidR="000C39A3" w:rsidRPr="0061284D">
              <w:rPr>
                <w:color w:val="000000" w:themeColor="text1"/>
                <w:sz w:val="28"/>
                <w:szCs w:val="28"/>
                <w:lang w:val="ru-RU" w:eastAsia="ru-RU"/>
              </w:rPr>
              <w:t>, мо</w:t>
            </w:r>
            <w:r w:rsidR="00DC1A0D" w:rsidRPr="0061284D">
              <w:rPr>
                <w:color w:val="000000" w:themeColor="text1"/>
                <w:sz w:val="28"/>
                <w:szCs w:val="28"/>
                <w:lang w:val="ru-RU" w:eastAsia="ru-RU"/>
              </w:rPr>
              <w:t>гу</w:t>
            </w:r>
            <w:r w:rsidR="000C39A3" w:rsidRPr="0061284D">
              <w:rPr>
                <w:color w:val="000000" w:themeColor="text1"/>
                <w:sz w:val="28"/>
                <w:szCs w:val="28"/>
                <w:lang w:val="ru-RU" w:eastAsia="ru-RU"/>
              </w:rPr>
              <w:t>т</w:t>
            </w:r>
            <w:r w:rsidR="007A6E02" w:rsidRPr="0061284D">
              <w:rPr>
                <w:color w:val="000000" w:themeColor="text1"/>
                <w:sz w:val="28"/>
                <w:szCs w:val="28"/>
                <w:lang w:val="ru-RU" w:eastAsia="ru-RU"/>
              </w:rPr>
              <w:t xml:space="preserve"> указыват</w:t>
            </w:r>
            <w:r w:rsidR="000C39A3" w:rsidRPr="0061284D">
              <w:rPr>
                <w:color w:val="000000" w:themeColor="text1"/>
                <w:sz w:val="28"/>
                <w:szCs w:val="28"/>
                <w:lang w:val="ru-RU" w:eastAsia="ru-RU"/>
              </w:rPr>
              <w:t>ь</w:t>
            </w:r>
            <w:r w:rsidR="007A6E02" w:rsidRPr="0061284D">
              <w:rPr>
                <w:color w:val="000000" w:themeColor="text1"/>
                <w:sz w:val="28"/>
                <w:szCs w:val="28"/>
                <w:lang w:val="ru-RU" w:eastAsia="ru-RU"/>
              </w:rPr>
              <w:t xml:space="preserve">ся в поле «Дополнительные реквизиты» или в поле </w:t>
            </w:r>
            <w:r w:rsidR="004B4637" w:rsidRPr="0061284D">
              <w:rPr>
                <w:color w:val="000000" w:themeColor="text1"/>
                <w:sz w:val="28"/>
                <w:szCs w:val="28"/>
                <w:lang w:val="ru-RU" w:eastAsia="ru-RU"/>
              </w:rPr>
              <w:t>«Получатель»</w:t>
            </w:r>
            <w:r w:rsidR="000C39A3" w:rsidRPr="0061284D">
              <w:rPr>
                <w:color w:val="000000" w:themeColor="text1"/>
                <w:sz w:val="28"/>
                <w:szCs w:val="28"/>
                <w:lang w:val="ru-RU" w:eastAsia="ru-RU"/>
              </w:rPr>
              <w:t>.</w:t>
            </w:r>
          </w:p>
          <w:p w14:paraId="4FC9C5B8" w14:textId="4ACD4976" w:rsidR="00371BA0" w:rsidRPr="0061284D" w:rsidRDefault="00ED1E6F" w:rsidP="00290630">
            <w:pPr>
              <w:pStyle w:val="a3"/>
              <w:spacing w:before="0" w:beforeAutospacing="0" w:after="0" w:afterAutospacing="0"/>
              <w:contextualSpacing/>
              <w:jc w:val="both"/>
              <w:rPr>
                <w:color w:val="000000" w:themeColor="text1"/>
                <w:sz w:val="28"/>
                <w:szCs w:val="28"/>
                <w:lang w:val="ru-RU"/>
              </w:rPr>
            </w:pPr>
            <w:r w:rsidRPr="00213F06">
              <w:rPr>
                <w:color w:val="000000" w:themeColor="text1"/>
                <w:sz w:val="26"/>
                <w:szCs w:val="26"/>
                <w:lang w:val="ru-RU"/>
              </w:rPr>
              <w:t>В</w:t>
            </w:r>
            <w:r w:rsidR="00371BA0" w:rsidRPr="00213F06">
              <w:rPr>
                <w:color w:val="000000" w:themeColor="text1"/>
                <w:sz w:val="26"/>
                <w:szCs w:val="26"/>
                <w:lang w:val="ru-RU"/>
              </w:rPr>
              <w:t xml:space="preserve"> кассовых документах на перевод наличных средств указываются наименование юридического лица или фамилия, имя, отчество</w:t>
            </w:r>
            <w:r w:rsidR="003E6BA2" w:rsidRPr="00213F06">
              <w:rPr>
                <w:color w:val="000000" w:themeColor="text1"/>
                <w:sz w:val="26"/>
                <w:szCs w:val="26"/>
                <w:lang w:val="ru-RU"/>
              </w:rPr>
              <w:t xml:space="preserve"> (при наличии)</w:t>
            </w:r>
            <w:r w:rsidR="00371BA0" w:rsidRPr="00213F06">
              <w:rPr>
                <w:color w:val="000000" w:themeColor="text1"/>
                <w:sz w:val="26"/>
                <w:szCs w:val="26"/>
                <w:lang w:val="ru-RU"/>
              </w:rPr>
              <w:t xml:space="preserve"> физического лица</w:t>
            </w:r>
            <w:r w:rsidR="00371BA0" w:rsidRPr="0061284D">
              <w:rPr>
                <w:color w:val="000000" w:themeColor="text1"/>
                <w:sz w:val="28"/>
                <w:szCs w:val="28"/>
                <w:lang w:val="ru-RU"/>
              </w:rPr>
              <w:t>.</w:t>
            </w:r>
          </w:p>
          <w:p w14:paraId="3743D120" w14:textId="4E670D19" w:rsidR="00213F06" w:rsidRDefault="00371BA0" w:rsidP="0029063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В приходно-расходных кассовых ордерах и в расходных кассовых ордерах по внутрибанковским операциям указываются фамилия, имя, отчество</w:t>
            </w:r>
            <w:r w:rsidR="003E6BA2" w:rsidRPr="0061284D">
              <w:rPr>
                <w:color w:val="000000" w:themeColor="text1"/>
                <w:sz w:val="28"/>
                <w:szCs w:val="28"/>
                <w:lang w:val="ru-RU"/>
              </w:rPr>
              <w:t xml:space="preserve"> (при наличии)</w:t>
            </w:r>
            <w:r w:rsidRPr="0061284D">
              <w:rPr>
                <w:color w:val="000000" w:themeColor="text1"/>
                <w:sz w:val="28"/>
                <w:szCs w:val="28"/>
                <w:lang w:val="ru-RU"/>
              </w:rPr>
              <w:t xml:space="preserve"> работников</w:t>
            </w:r>
            <w:r w:rsidR="002B516F" w:rsidRPr="0061284D">
              <w:rPr>
                <w:lang w:val="ru-RU"/>
              </w:rPr>
              <w:t xml:space="preserve"> </w:t>
            </w:r>
            <w:r w:rsidR="00C30EAE">
              <w:rPr>
                <w:color w:val="000000" w:themeColor="text1"/>
                <w:sz w:val="28"/>
                <w:szCs w:val="28"/>
                <w:lang w:val="ru-RU"/>
              </w:rPr>
              <w:t>банковского учреждения</w:t>
            </w:r>
            <w:r w:rsidRPr="0061284D">
              <w:rPr>
                <w:color w:val="000000" w:themeColor="text1"/>
                <w:sz w:val="28"/>
                <w:szCs w:val="28"/>
                <w:lang w:val="ru-RU"/>
              </w:rPr>
              <w:t>.</w:t>
            </w:r>
          </w:p>
          <w:p w14:paraId="0AB30FBE" w14:textId="6FFCBA28" w:rsidR="00371BA0" w:rsidRPr="0061284D" w:rsidRDefault="00371BA0" w:rsidP="0029063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При оформлении приходно-расходного кассового ордера на общую сумму выполненных кассовых операций этот реквизит не заполняется</w:t>
            </w:r>
          </w:p>
        </w:tc>
      </w:tr>
      <w:tr w:rsidR="00D45648" w:rsidRPr="0061284D" w14:paraId="43DFE38F" w14:textId="77777777" w:rsidTr="00A51CD0">
        <w:tc>
          <w:tcPr>
            <w:tcW w:w="1479" w:type="pct"/>
          </w:tcPr>
          <w:p w14:paraId="62829DED" w14:textId="7D6629E2"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Код получателя</w:t>
            </w:r>
          </w:p>
        </w:tc>
        <w:tc>
          <w:tcPr>
            <w:tcW w:w="3521" w:type="pct"/>
          </w:tcPr>
          <w:p w14:paraId="47F168E2" w14:textId="7B1CD9FC" w:rsidR="00371BA0" w:rsidRPr="00354470"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юридических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идентификационный код юридического лица;</w:t>
            </w:r>
          </w:p>
          <w:p w14:paraId="13519380" w14:textId="5D9D10A1"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физических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 xml:space="preserve">предпринимателей </w:t>
            </w:r>
            <w:r w:rsidR="00213F06">
              <w:rPr>
                <w:color w:val="000000" w:themeColor="text1"/>
                <w:sz w:val="28"/>
                <w:szCs w:val="28"/>
                <w:lang w:val="ru-RU" w:eastAsia="ru-RU"/>
              </w:rPr>
              <w:t>-</w:t>
            </w:r>
            <w:r w:rsidR="00332994" w:rsidRPr="0061284D">
              <w:rPr>
                <w:color w:val="000000" w:themeColor="text1"/>
                <w:sz w:val="28"/>
                <w:szCs w:val="28"/>
                <w:lang w:val="ru-RU" w:eastAsia="ru-RU"/>
              </w:rPr>
              <w:t>регистрационный</w:t>
            </w:r>
            <w:r w:rsidRPr="0061284D">
              <w:rPr>
                <w:color w:val="000000" w:themeColor="text1"/>
                <w:sz w:val="28"/>
                <w:szCs w:val="28"/>
                <w:lang w:val="ru-RU" w:eastAsia="ru-RU"/>
              </w:rPr>
              <w:t xml:space="preserve"> номер физического лица </w:t>
            </w:r>
            <w:r w:rsidR="00213F06">
              <w:rPr>
                <w:color w:val="000000" w:themeColor="text1"/>
                <w:sz w:val="28"/>
                <w:szCs w:val="28"/>
                <w:lang w:val="ru-RU" w:eastAsia="ru-RU"/>
              </w:rPr>
              <w:t>-</w:t>
            </w:r>
            <w:r w:rsidRPr="0061284D">
              <w:rPr>
                <w:color w:val="000000" w:themeColor="text1"/>
                <w:sz w:val="28"/>
                <w:szCs w:val="28"/>
                <w:lang w:val="ru-RU" w:eastAsia="ru-RU"/>
              </w:rPr>
              <w:t>предпринимателя;</w:t>
            </w:r>
          </w:p>
          <w:p w14:paraId="3B945078" w14:textId="1C5C937B" w:rsidR="00371BA0" w:rsidRPr="00950200" w:rsidRDefault="00371BA0" w:rsidP="00213F06">
            <w:pPr>
              <w:jc w:val="both"/>
              <w:textAlignment w:val="top"/>
              <w:rPr>
                <w:color w:val="000000" w:themeColor="text1"/>
                <w:sz w:val="28"/>
                <w:szCs w:val="28"/>
                <w:lang w:val="ru-RU" w:eastAsia="ru-RU"/>
              </w:rPr>
            </w:pPr>
            <w:r w:rsidRPr="0061284D">
              <w:rPr>
                <w:color w:val="000000" w:themeColor="text1"/>
                <w:sz w:val="28"/>
                <w:szCs w:val="28"/>
                <w:lang w:val="ru-RU" w:eastAsia="ru-RU"/>
              </w:rPr>
              <w:t xml:space="preserve">для </w:t>
            </w:r>
            <w:r w:rsidR="00950200" w:rsidRPr="00832A34">
              <w:rPr>
                <w:color w:val="000000"/>
                <w:sz w:val="28"/>
                <w:szCs w:val="28"/>
                <w:lang w:val="ru-RU"/>
              </w:rPr>
              <w:t>физическ</w:t>
            </w:r>
            <w:r w:rsidR="00950200">
              <w:rPr>
                <w:color w:val="000000"/>
                <w:sz w:val="28"/>
                <w:szCs w:val="28"/>
                <w:lang w:val="ru-RU"/>
              </w:rPr>
              <w:t>их</w:t>
            </w:r>
            <w:r w:rsidR="00950200" w:rsidRPr="00832A34">
              <w:rPr>
                <w:color w:val="000000"/>
                <w:sz w:val="28"/>
                <w:szCs w:val="28"/>
                <w:lang w:val="ru-RU"/>
              </w:rPr>
              <w:t xml:space="preserve"> лиц, осуществляющ</w:t>
            </w:r>
            <w:r w:rsidR="00950200">
              <w:rPr>
                <w:color w:val="000000"/>
                <w:sz w:val="28"/>
                <w:szCs w:val="28"/>
                <w:lang w:val="ru-RU"/>
              </w:rPr>
              <w:t>их</w:t>
            </w:r>
            <w:r w:rsidR="00950200" w:rsidRPr="00832A34">
              <w:rPr>
                <w:color w:val="000000"/>
                <w:sz w:val="28"/>
                <w:szCs w:val="28"/>
                <w:lang w:val="ru-RU"/>
              </w:rPr>
              <w:t xml:space="preserve"> независимую профессиональную деятельность, </w:t>
            </w:r>
            <w:r w:rsidRPr="00950200">
              <w:rPr>
                <w:color w:val="000000" w:themeColor="text1"/>
                <w:sz w:val="28"/>
                <w:szCs w:val="28"/>
                <w:lang w:val="ru-RU" w:eastAsia="ru-RU"/>
              </w:rPr>
              <w:t xml:space="preserve">физических лиц </w:t>
            </w:r>
            <w:r w:rsidR="00213F06">
              <w:rPr>
                <w:color w:val="000000" w:themeColor="text1"/>
                <w:sz w:val="28"/>
                <w:szCs w:val="28"/>
                <w:lang w:val="ru-RU" w:eastAsia="ru-RU"/>
              </w:rPr>
              <w:t>-</w:t>
            </w:r>
            <w:r w:rsidRPr="00950200">
              <w:rPr>
                <w:color w:val="000000" w:themeColor="text1"/>
                <w:sz w:val="28"/>
                <w:szCs w:val="28"/>
                <w:lang w:val="ru-RU" w:eastAsia="ru-RU"/>
              </w:rPr>
              <w:t>регистрационный номер учетной карточки налогоплательщика</w:t>
            </w:r>
            <w:r w:rsidR="004A24DE" w:rsidRPr="00950200">
              <w:rPr>
                <w:color w:val="000000" w:themeColor="text1"/>
                <w:sz w:val="28"/>
                <w:szCs w:val="28"/>
                <w:lang w:val="ru-RU" w:eastAsia="ru-RU"/>
              </w:rPr>
              <w:t xml:space="preserve"> или идентификационный код/номер</w:t>
            </w:r>
            <w:r w:rsidRPr="00950200">
              <w:rPr>
                <w:color w:val="000000" w:themeColor="text1"/>
                <w:sz w:val="28"/>
                <w:szCs w:val="28"/>
                <w:lang w:val="ru-RU" w:eastAsia="ru-RU"/>
              </w:rPr>
              <w:t xml:space="preserve"> (для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w:t>
            </w:r>
            <w:r w:rsidRPr="00950200">
              <w:rPr>
                <w:color w:val="000000" w:themeColor="text1"/>
                <w:sz w:val="28"/>
                <w:szCs w:val="28"/>
                <w:lang w:val="ru-RU" w:eastAsia="ru-RU"/>
              </w:rPr>
              <w:lastRenderedPageBreak/>
              <w:t>об этом в органы государственной налоговой службы и имеют соответствующую отметку в паспорте</w:t>
            </w:r>
            <w:r w:rsidR="004A24DE" w:rsidRPr="00950200">
              <w:rPr>
                <w:color w:val="000000" w:themeColor="text1"/>
                <w:sz w:val="28"/>
                <w:szCs w:val="28"/>
                <w:lang w:val="ru-RU" w:eastAsia="ru-RU"/>
              </w:rPr>
              <w:t xml:space="preserve"> или справку</w:t>
            </w:r>
            <w:r w:rsidRPr="00950200">
              <w:rPr>
                <w:color w:val="000000" w:themeColor="text1"/>
                <w:sz w:val="28"/>
                <w:szCs w:val="28"/>
                <w:lang w:val="ru-RU" w:eastAsia="ru-RU"/>
              </w:rPr>
              <w:t>, указывается серия и номер паспорта в поле «назначение платежа»)</w:t>
            </w:r>
          </w:p>
        </w:tc>
      </w:tr>
      <w:tr w:rsidR="00D45648" w:rsidRPr="0061284D" w14:paraId="10D499B4" w14:textId="77777777" w:rsidTr="00A51CD0">
        <w:tc>
          <w:tcPr>
            <w:tcW w:w="1479" w:type="pct"/>
          </w:tcPr>
          <w:p w14:paraId="7F29C83A" w14:textId="1D9E2834"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Банк</w:t>
            </w:r>
            <w:r w:rsidR="00803B20">
              <w:rPr>
                <w:color w:val="000000" w:themeColor="text1"/>
                <w:sz w:val="28"/>
                <w:szCs w:val="28"/>
                <w:lang w:val="ru-RU"/>
              </w:rPr>
              <w:t>овское учреждение</w:t>
            </w:r>
            <w:r w:rsidRPr="0061284D">
              <w:rPr>
                <w:color w:val="000000" w:themeColor="text1"/>
                <w:sz w:val="28"/>
                <w:szCs w:val="28"/>
                <w:lang w:val="ru-RU"/>
              </w:rPr>
              <w:t xml:space="preserve"> получателя</w:t>
            </w:r>
          </w:p>
        </w:tc>
        <w:tc>
          <w:tcPr>
            <w:tcW w:w="3521" w:type="pct"/>
          </w:tcPr>
          <w:p w14:paraId="00F34CC4" w14:textId="04E38CD9" w:rsidR="00371BA0" w:rsidRPr="0061284D" w:rsidRDefault="00371BA0" w:rsidP="00C30EAE">
            <w:pPr>
              <w:jc w:val="both"/>
              <w:rPr>
                <w:color w:val="000000" w:themeColor="text1"/>
                <w:sz w:val="28"/>
                <w:szCs w:val="28"/>
                <w:lang w:val="ru-RU"/>
              </w:rPr>
            </w:pPr>
            <w:r w:rsidRPr="0061284D">
              <w:rPr>
                <w:rStyle w:val="hps"/>
                <w:color w:val="000000" w:themeColor="text1"/>
                <w:sz w:val="28"/>
                <w:szCs w:val="28"/>
                <w:lang w:val="ru-RU"/>
              </w:rPr>
              <w:t>Указывается</w:t>
            </w:r>
            <w:r w:rsidRPr="0061284D">
              <w:rPr>
                <w:color w:val="000000" w:themeColor="text1"/>
                <w:sz w:val="28"/>
                <w:szCs w:val="28"/>
                <w:lang w:val="ru-RU"/>
              </w:rPr>
              <w:t xml:space="preserve"> </w:t>
            </w:r>
            <w:r w:rsidRPr="00950200">
              <w:rPr>
                <w:rStyle w:val="hps"/>
                <w:color w:val="000000" w:themeColor="text1"/>
                <w:sz w:val="28"/>
                <w:szCs w:val="28"/>
                <w:lang w:val="ru-RU"/>
              </w:rPr>
              <w:t>наименование</w:t>
            </w:r>
            <w:r w:rsidR="002B516F" w:rsidRPr="00950200">
              <w:rPr>
                <w:lang w:val="ru-RU"/>
              </w:rPr>
              <w:t xml:space="preserve"> </w:t>
            </w:r>
            <w:r w:rsidR="00C30EAE">
              <w:rPr>
                <w:rStyle w:val="hps"/>
                <w:color w:val="000000" w:themeColor="text1"/>
                <w:sz w:val="28"/>
                <w:szCs w:val="28"/>
                <w:lang w:val="ru-RU"/>
              </w:rPr>
              <w:t>банковского учреждения</w:t>
            </w:r>
            <w:r w:rsidRPr="00354470">
              <w:rPr>
                <w:rStyle w:val="hps"/>
                <w:color w:val="000000" w:themeColor="text1"/>
                <w:sz w:val="28"/>
                <w:szCs w:val="28"/>
                <w:lang w:val="ru-RU"/>
              </w:rPr>
              <w:t xml:space="preserve"> и его обособленного структурного подразделения </w:t>
            </w:r>
          </w:p>
        </w:tc>
      </w:tr>
      <w:tr w:rsidR="00D45648" w:rsidRPr="0061284D" w14:paraId="5A781869" w14:textId="77777777" w:rsidTr="00A51CD0">
        <w:tc>
          <w:tcPr>
            <w:tcW w:w="1479" w:type="pct"/>
          </w:tcPr>
          <w:p w14:paraId="47193F18" w14:textId="2E9CBF8C"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Банк</w:t>
            </w:r>
            <w:r w:rsidR="00803B20">
              <w:rPr>
                <w:color w:val="000000" w:themeColor="text1"/>
                <w:sz w:val="28"/>
                <w:szCs w:val="28"/>
                <w:lang w:val="ru-RU"/>
              </w:rPr>
              <w:t>овское учреждение</w:t>
            </w:r>
            <w:r w:rsidRPr="0061284D">
              <w:rPr>
                <w:color w:val="000000" w:themeColor="text1"/>
                <w:sz w:val="28"/>
                <w:szCs w:val="28"/>
                <w:lang w:val="ru-RU"/>
              </w:rPr>
              <w:t xml:space="preserve"> плательщика</w:t>
            </w:r>
          </w:p>
        </w:tc>
        <w:tc>
          <w:tcPr>
            <w:tcW w:w="3521" w:type="pct"/>
          </w:tcPr>
          <w:p w14:paraId="2E96639C" w14:textId="0FAC74C9" w:rsidR="00371BA0" w:rsidRPr="0061284D" w:rsidRDefault="00371BA0" w:rsidP="00C30EAE">
            <w:pPr>
              <w:jc w:val="both"/>
              <w:rPr>
                <w:color w:val="000000" w:themeColor="text1"/>
                <w:sz w:val="28"/>
                <w:szCs w:val="28"/>
                <w:lang w:val="ru-RU"/>
              </w:rPr>
            </w:pPr>
            <w:r w:rsidRPr="0061284D">
              <w:rPr>
                <w:rStyle w:val="hps"/>
                <w:color w:val="000000" w:themeColor="text1"/>
                <w:sz w:val="28"/>
                <w:szCs w:val="28"/>
                <w:lang w:val="ru-RU"/>
              </w:rPr>
              <w:t>Указывается</w:t>
            </w:r>
            <w:r w:rsidRPr="0061284D">
              <w:rPr>
                <w:color w:val="000000" w:themeColor="text1"/>
                <w:sz w:val="28"/>
                <w:szCs w:val="28"/>
                <w:lang w:val="ru-RU"/>
              </w:rPr>
              <w:t xml:space="preserve"> </w:t>
            </w:r>
            <w:r w:rsidRPr="00950200">
              <w:rPr>
                <w:rStyle w:val="hps"/>
                <w:color w:val="000000" w:themeColor="text1"/>
                <w:sz w:val="28"/>
                <w:szCs w:val="28"/>
                <w:lang w:val="ru-RU"/>
              </w:rPr>
              <w:t>наименование</w:t>
            </w:r>
            <w:r w:rsidRPr="00950200">
              <w:rPr>
                <w:color w:val="000000" w:themeColor="text1"/>
                <w:sz w:val="28"/>
                <w:szCs w:val="28"/>
                <w:lang w:val="ru-RU"/>
              </w:rPr>
              <w:t xml:space="preserve"> </w:t>
            </w:r>
            <w:r w:rsidR="00C30EAE">
              <w:rPr>
                <w:rStyle w:val="hps"/>
                <w:color w:val="000000" w:themeColor="text1"/>
                <w:sz w:val="28"/>
                <w:szCs w:val="28"/>
                <w:lang w:val="ru-RU"/>
              </w:rPr>
              <w:t>банковского учреждения</w:t>
            </w:r>
            <w:r w:rsidRPr="00354470">
              <w:rPr>
                <w:rStyle w:val="hps"/>
                <w:color w:val="000000" w:themeColor="text1"/>
                <w:sz w:val="28"/>
                <w:szCs w:val="28"/>
                <w:lang w:val="ru-RU"/>
              </w:rPr>
              <w:t xml:space="preserve"> и его обособленного структурного подразделения</w:t>
            </w:r>
          </w:p>
        </w:tc>
      </w:tr>
      <w:tr w:rsidR="00D45648" w:rsidRPr="0061284D" w14:paraId="2350973C" w14:textId="77777777" w:rsidTr="00A51CD0">
        <w:tc>
          <w:tcPr>
            <w:tcW w:w="1479" w:type="pct"/>
          </w:tcPr>
          <w:p w14:paraId="4C4D4B96" w14:textId="3198D139" w:rsidR="00371BA0" w:rsidRPr="0061284D" w:rsidRDefault="00371BA0" w:rsidP="00803B20">
            <w:pPr>
              <w:pStyle w:val="a3"/>
              <w:spacing w:before="0" w:beforeAutospacing="0" w:after="0" w:afterAutospacing="0"/>
              <w:ind w:right="-133"/>
              <w:rPr>
                <w:color w:val="000000" w:themeColor="text1"/>
                <w:sz w:val="28"/>
                <w:szCs w:val="28"/>
                <w:lang w:val="ru-RU"/>
              </w:rPr>
            </w:pPr>
            <w:r w:rsidRPr="0061284D">
              <w:rPr>
                <w:color w:val="000000" w:themeColor="text1"/>
                <w:sz w:val="28"/>
                <w:szCs w:val="28"/>
                <w:lang w:val="ru-RU"/>
              </w:rPr>
              <w:t xml:space="preserve">Код </w:t>
            </w:r>
            <w:r w:rsidR="00803B20">
              <w:rPr>
                <w:color w:val="000000" w:themeColor="text1"/>
                <w:sz w:val="28"/>
                <w:szCs w:val="28"/>
                <w:lang w:val="ru-RU"/>
              </w:rPr>
              <w:t>б</w:t>
            </w:r>
            <w:r w:rsidRPr="0061284D">
              <w:rPr>
                <w:color w:val="000000" w:themeColor="text1"/>
                <w:sz w:val="28"/>
                <w:szCs w:val="28"/>
                <w:lang w:val="ru-RU"/>
              </w:rPr>
              <w:t>анк</w:t>
            </w:r>
            <w:r w:rsidR="00803B20">
              <w:rPr>
                <w:color w:val="000000" w:themeColor="text1"/>
                <w:sz w:val="28"/>
                <w:szCs w:val="28"/>
                <w:lang w:val="ru-RU"/>
              </w:rPr>
              <w:t>овского учреждения</w:t>
            </w:r>
            <w:r w:rsidRPr="0061284D">
              <w:rPr>
                <w:color w:val="000000" w:themeColor="text1"/>
                <w:sz w:val="28"/>
                <w:szCs w:val="28"/>
                <w:lang w:val="ru-RU"/>
              </w:rPr>
              <w:t xml:space="preserve"> получателя</w:t>
            </w:r>
          </w:p>
        </w:tc>
        <w:tc>
          <w:tcPr>
            <w:tcW w:w="3521" w:type="pct"/>
          </w:tcPr>
          <w:p w14:paraId="4C59925B" w14:textId="6608F18C" w:rsidR="00371BA0" w:rsidRPr="0061284D" w:rsidRDefault="00371BA0" w:rsidP="00C30EAE">
            <w:pPr>
              <w:jc w:val="both"/>
              <w:rPr>
                <w:color w:val="000000" w:themeColor="text1"/>
                <w:sz w:val="28"/>
                <w:szCs w:val="28"/>
                <w:lang w:val="ru-RU" w:eastAsia="ru-RU"/>
              </w:rPr>
            </w:pPr>
            <w:r w:rsidRPr="0061284D">
              <w:rPr>
                <w:color w:val="000000" w:themeColor="text1"/>
                <w:sz w:val="28"/>
                <w:szCs w:val="28"/>
                <w:lang w:val="ru-RU" w:eastAsia="ru-RU"/>
              </w:rPr>
              <w:t xml:space="preserve">Указывается код </w:t>
            </w:r>
            <w:r w:rsidR="00C30EAE">
              <w:rPr>
                <w:color w:val="000000" w:themeColor="text1"/>
                <w:sz w:val="28"/>
                <w:szCs w:val="28"/>
                <w:lang w:val="ru-RU" w:eastAsia="ru-RU"/>
              </w:rPr>
              <w:t>банковского учреждения</w:t>
            </w:r>
            <w:r w:rsidRPr="0061284D">
              <w:rPr>
                <w:color w:val="000000" w:themeColor="text1"/>
                <w:sz w:val="28"/>
                <w:szCs w:val="28"/>
                <w:lang w:val="ru-RU" w:eastAsia="ru-RU"/>
              </w:rPr>
              <w:t xml:space="preserve"> получателя</w:t>
            </w:r>
          </w:p>
        </w:tc>
      </w:tr>
      <w:tr w:rsidR="00D45648" w:rsidRPr="0061284D" w14:paraId="36B1DA4C" w14:textId="77777777" w:rsidTr="00A51CD0">
        <w:tc>
          <w:tcPr>
            <w:tcW w:w="1479" w:type="pct"/>
          </w:tcPr>
          <w:p w14:paraId="65C69B08"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Наименование валюты</w:t>
            </w:r>
          </w:p>
        </w:tc>
        <w:tc>
          <w:tcPr>
            <w:tcW w:w="3521" w:type="pct"/>
          </w:tcPr>
          <w:p w14:paraId="0F3671A1" w14:textId="3CF65B64" w:rsidR="00371BA0" w:rsidRPr="00354470" w:rsidRDefault="00371BA0" w:rsidP="0043325D">
            <w:pPr>
              <w:jc w:val="both"/>
              <w:rPr>
                <w:color w:val="000000" w:themeColor="text1"/>
                <w:sz w:val="28"/>
                <w:szCs w:val="28"/>
                <w:lang w:val="ru-RU"/>
              </w:rPr>
            </w:pPr>
            <w:r w:rsidRPr="0061284D">
              <w:rPr>
                <w:color w:val="000000" w:themeColor="text1"/>
                <w:sz w:val="28"/>
                <w:szCs w:val="28"/>
                <w:lang w:val="ru-RU" w:eastAsia="ru-RU"/>
              </w:rPr>
              <w:t>Указывается буквенный код валюты в соответствии с</w:t>
            </w:r>
            <w:r w:rsidRPr="00950200">
              <w:rPr>
                <w:color w:val="000000" w:themeColor="text1"/>
                <w:sz w:val="28"/>
                <w:szCs w:val="28"/>
                <w:lang w:val="ru-RU"/>
              </w:rPr>
              <w:t xml:space="preserve"> Общероссийским Классификатором валют, утвержденным постановлением Госстандарта России от 25.12.2000 № 405-ст</w:t>
            </w:r>
          </w:p>
        </w:tc>
      </w:tr>
      <w:tr w:rsidR="00D45648" w:rsidRPr="0061284D" w14:paraId="3974B661" w14:textId="77777777" w:rsidTr="00A51CD0">
        <w:tc>
          <w:tcPr>
            <w:tcW w:w="1479" w:type="pct"/>
          </w:tcPr>
          <w:p w14:paraId="601060E9"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Дебет/кредит</w:t>
            </w:r>
          </w:p>
        </w:tc>
        <w:tc>
          <w:tcPr>
            <w:tcW w:w="3521" w:type="pct"/>
          </w:tcPr>
          <w:p w14:paraId="6F62B989" w14:textId="77777777" w:rsidR="00371BA0" w:rsidRPr="00354470" w:rsidRDefault="00371BA0" w:rsidP="009663A5">
            <w:pPr>
              <w:jc w:val="both"/>
              <w:rPr>
                <w:color w:val="000000" w:themeColor="text1"/>
                <w:sz w:val="28"/>
                <w:szCs w:val="28"/>
                <w:lang w:val="ru-RU" w:eastAsia="ru-RU"/>
              </w:rPr>
            </w:pPr>
            <w:r w:rsidRPr="0061284D">
              <w:rPr>
                <w:color w:val="000000" w:themeColor="text1"/>
                <w:sz w:val="28"/>
                <w:szCs w:val="28"/>
                <w:lang w:val="ru-RU" w:eastAsia="ru-RU"/>
              </w:rPr>
              <w:t>Указываются соответствующие счета по кассовым операциям</w:t>
            </w:r>
          </w:p>
        </w:tc>
      </w:tr>
      <w:tr w:rsidR="00D45648" w:rsidRPr="0061284D" w14:paraId="304D0CB7" w14:textId="77777777" w:rsidTr="00A51CD0">
        <w:tc>
          <w:tcPr>
            <w:tcW w:w="1479" w:type="pct"/>
          </w:tcPr>
          <w:p w14:paraId="4D857995"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Сумма, </w:t>
            </w:r>
          </w:p>
          <w:p w14:paraId="14963ADF" w14:textId="77777777" w:rsidR="00371BA0" w:rsidRPr="00354470"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общая сумма цифрами</w:t>
            </w:r>
          </w:p>
        </w:tc>
        <w:tc>
          <w:tcPr>
            <w:tcW w:w="3521" w:type="pct"/>
          </w:tcPr>
          <w:p w14:paraId="625D4C82" w14:textId="77777777"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 xml:space="preserve">Сумма указывается цифрами, российские рубли от копеек отделяются запятой, копейки указываются двумя цифрами. </w:t>
            </w:r>
            <w:r w:rsidRPr="0061284D">
              <w:rPr>
                <w:color w:val="000000" w:themeColor="text1"/>
                <w:sz w:val="28"/>
                <w:szCs w:val="28"/>
                <w:lang w:val="ru-RU"/>
              </w:rPr>
              <w:t>Если сумма состоит только из целых российских рублей, то после суммы через запятую указывается «00»</w:t>
            </w:r>
            <w:r w:rsidRPr="0061284D">
              <w:rPr>
                <w:color w:val="000000" w:themeColor="text1"/>
                <w:sz w:val="28"/>
                <w:szCs w:val="28"/>
                <w:lang w:val="ru-RU"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w:t>
            </w:r>
          </w:p>
        </w:tc>
      </w:tr>
      <w:tr w:rsidR="00D45648" w:rsidRPr="0061284D" w14:paraId="549963BC" w14:textId="77777777" w:rsidTr="00A51CD0">
        <w:tc>
          <w:tcPr>
            <w:tcW w:w="1479" w:type="pct"/>
          </w:tcPr>
          <w:p w14:paraId="16ED9B21"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Эквивалент в </w:t>
            </w:r>
          </w:p>
          <w:p w14:paraId="346501E1"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eastAsia="ru-RU"/>
              </w:rPr>
              <w:t xml:space="preserve">российских рублях </w:t>
            </w:r>
          </w:p>
        </w:tc>
        <w:tc>
          <w:tcPr>
            <w:tcW w:w="3521" w:type="pct"/>
          </w:tcPr>
          <w:p w14:paraId="2205D3C1" w14:textId="77777777" w:rsidR="00371BA0" w:rsidRPr="0061284D" w:rsidRDefault="00371BA0" w:rsidP="009663A5">
            <w:pPr>
              <w:jc w:val="both"/>
              <w:rPr>
                <w:color w:val="000000" w:themeColor="text1"/>
                <w:sz w:val="28"/>
                <w:szCs w:val="28"/>
                <w:lang w:val="ru-RU" w:eastAsia="ru-RU"/>
              </w:rPr>
            </w:pPr>
            <w:r w:rsidRPr="00354470">
              <w:rPr>
                <w:color w:val="000000" w:themeColor="text1"/>
                <w:sz w:val="28"/>
                <w:szCs w:val="28"/>
                <w:lang w:val="ru-RU" w:eastAsia="ru-RU"/>
              </w:rPr>
              <w:t xml:space="preserve">Указывается при осуществлении операций с валютой, отличной от российского рубля; сумма эквивалента в российских </w:t>
            </w:r>
            <w:r w:rsidRPr="0061284D">
              <w:rPr>
                <w:color w:val="000000" w:themeColor="text1"/>
                <w:sz w:val="28"/>
                <w:szCs w:val="28"/>
                <w:lang w:val="ru-RU" w:eastAsia="ru-RU"/>
              </w:rPr>
              <w:t>рублях рассчитывается по официальному курсу валют, установленному Центральным Республиканским Банком Донецкой Народной Республики на день проведения операции. Данный реквизит заполняется с соблюдением требований, определенных для реквизитов «Общая сумма цифрами» и «Общая сумма прописью»</w:t>
            </w:r>
          </w:p>
        </w:tc>
      </w:tr>
      <w:tr w:rsidR="00D45648" w:rsidRPr="0061284D" w14:paraId="01BC736E" w14:textId="77777777" w:rsidTr="00A51CD0">
        <w:tc>
          <w:tcPr>
            <w:tcW w:w="1479" w:type="pct"/>
          </w:tcPr>
          <w:p w14:paraId="1B940E39" w14:textId="77777777" w:rsidR="00371BA0" w:rsidRPr="0061284D" w:rsidRDefault="00371BA0" w:rsidP="004F3C62">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Общая сумма </w:t>
            </w:r>
            <w:r w:rsidR="004F3C62" w:rsidRPr="0061284D">
              <w:rPr>
                <w:color w:val="000000" w:themeColor="text1"/>
                <w:sz w:val="28"/>
                <w:szCs w:val="28"/>
                <w:lang w:val="ru-RU"/>
              </w:rPr>
              <w:t>прописью</w:t>
            </w:r>
          </w:p>
        </w:tc>
        <w:tc>
          <w:tcPr>
            <w:tcW w:w="3521" w:type="pct"/>
          </w:tcPr>
          <w:p w14:paraId="19F25BE7" w14:textId="48C20064" w:rsidR="00371BA0" w:rsidRPr="0061284D" w:rsidRDefault="00371BA0" w:rsidP="00213F06">
            <w:pPr>
              <w:jc w:val="both"/>
              <w:rPr>
                <w:color w:val="000000" w:themeColor="text1"/>
                <w:sz w:val="28"/>
                <w:szCs w:val="28"/>
                <w:lang w:val="ru-RU" w:eastAsia="ru-RU"/>
              </w:rPr>
            </w:pPr>
            <w:r w:rsidRPr="00354470">
              <w:rPr>
                <w:color w:val="000000" w:themeColor="text1"/>
                <w:sz w:val="28"/>
                <w:szCs w:val="28"/>
                <w:lang w:val="ru-RU" w:eastAsia="ru-RU"/>
              </w:rPr>
              <w:t xml:space="preserve">Указывается прописью сумма и наименование валюты. Сумма прописью указывается с начала строки с большой буквы; название валюты должно </w:t>
            </w:r>
            <w:r w:rsidRPr="00354470">
              <w:rPr>
                <w:color w:val="000000" w:themeColor="text1"/>
                <w:sz w:val="28"/>
                <w:szCs w:val="28"/>
                <w:lang w:val="ru-RU" w:eastAsia="ru-RU"/>
              </w:rPr>
              <w:lastRenderedPageBreak/>
              <w:t>указываться словами вслед за суммой прописью без оставления свободног</w:t>
            </w:r>
            <w:r w:rsidRPr="0061284D">
              <w:rPr>
                <w:color w:val="000000" w:themeColor="text1"/>
                <w:sz w:val="28"/>
                <w:szCs w:val="28"/>
                <w:lang w:val="ru-RU" w:eastAsia="ru-RU"/>
              </w:rPr>
              <w:t xml:space="preserve">о места («российских рублей», «гривен», «долларов США», «евро»); сумма копеек указывается цифрами, слово «копеек» </w:t>
            </w:r>
            <w:r w:rsidR="00447F52">
              <w:rPr>
                <w:color w:val="000000" w:themeColor="text1"/>
                <w:sz w:val="28"/>
                <w:szCs w:val="28"/>
                <w:lang w:val="ru-RU" w:eastAsia="ru-RU"/>
              </w:rPr>
              <w:t>–</w:t>
            </w:r>
            <w:r w:rsidRPr="0061284D">
              <w:rPr>
                <w:color w:val="000000" w:themeColor="text1"/>
                <w:sz w:val="28"/>
                <w:szCs w:val="28"/>
                <w:lang w:val="ru-RU" w:eastAsia="ru-RU"/>
              </w:rPr>
              <w:t xml:space="preserve"> прописью. Наименование копеек указывается словами: при проведении операций в российских рублях и в гривнах</w:t>
            </w:r>
            <w:r w:rsidR="00447F52">
              <w:rPr>
                <w:color w:val="000000" w:themeColor="text1"/>
                <w:sz w:val="28"/>
                <w:szCs w:val="28"/>
                <w:lang w:val="ru-RU" w:eastAsia="ru-RU"/>
              </w:rPr>
              <w:t xml:space="preserve"> – </w:t>
            </w:r>
            <w:r w:rsidRPr="0061284D">
              <w:rPr>
                <w:color w:val="000000" w:themeColor="text1"/>
                <w:sz w:val="28"/>
                <w:szCs w:val="28"/>
                <w:lang w:val="ru-RU" w:eastAsia="ru-RU"/>
              </w:rPr>
              <w:t>«копеек», в долларах США</w:t>
            </w:r>
            <w:r w:rsidR="00447F52">
              <w:rPr>
                <w:color w:val="000000" w:themeColor="text1"/>
                <w:sz w:val="28"/>
                <w:szCs w:val="28"/>
                <w:lang w:val="ru-RU" w:eastAsia="ru-RU"/>
              </w:rPr>
              <w:t xml:space="preserve"> – </w:t>
            </w:r>
            <w:r w:rsidRPr="0061284D">
              <w:rPr>
                <w:color w:val="000000" w:themeColor="text1"/>
                <w:sz w:val="28"/>
                <w:szCs w:val="28"/>
                <w:lang w:val="ru-RU" w:eastAsia="ru-RU"/>
              </w:rPr>
              <w:t>«центов», в евро</w:t>
            </w:r>
            <w:r w:rsidR="00447F52">
              <w:rPr>
                <w:color w:val="000000" w:themeColor="text1"/>
                <w:sz w:val="28"/>
                <w:szCs w:val="28"/>
                <w:lang w:val="ru-RU" w:eastAsia="ru-RU"/>
              </w:rPr>
              <w:t xml:space="preserve"> – </w:t>
            </w:r>
            <w:r w:rsidRPr="0061284D">
              <w:rPr>
                <w:color w:val="000000" w:themeColor="text1"/>
                <w:sz w:val="28"/>
                <w:szCs w:val="28"/>
                <w:lang w:val="ru-RU" w:eastAsia="ru-RU"/>
              </w:rPr>
              <w:t>«евроцентов».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w:t>
            </w:r>
          </w:p>
        </w:tc>
      </w:tr>
      <w:tr w:rsidR="00D45648" w:rsidRPr="0061284D" w14:paraId="7F20B013" w14:textId="77777777" w:rsidTr="00A51CD0">
        <w:tc>
          <w:tcPr>
            <w:tcW w:w="1479" w:type="pct"/>
          </w:tcPr>
          <w:p w14:paraId="35A4F384" w14:textId="7FE6A9B5" w:rsidR="00371BA0" w:rsidRPr="00950200" w:rsidRDefault="00371BA0" w:rsidP="0043325D">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Назначение платежа</w:t>
            </w:r>
          </w:p>
        </w:tc>
        <w:tc>
          <w:tcPr>
            <w:tcW w:w="3521" w:type="pct"/>
          </w:tcPr>
          <w:p w14:paraId="141EDD69" w14:textId="1B131796" w:rsidR="00AC2FFE" w:rsidRPr="00354470" w:rsidRDefault="00371BA0" w:rsidP="00A71BEA">
            <w:pPr>
              <w:jc w:val="both"/>
              <w:rPr>
                <w:color w:val="000000" w:themeColor="text1"/>
                <w:sz w:val="28"/>
                <w:szCs w:val="28"/>
                <w:lang w:val="ru-RU" w:eastAsia="ru-RU"/>
              </w:rPr>
            </w:pPr>
            <w:r w:rsidRPr="00354470">
              <w:rPr>
                <w:color w:val="000000" w:themeColor="text1"/>
                <w:sz w:val="28"/>
                <w:szCs w:val="28"/>
                <w:lang w:val="ru-RU" w:eastAsia="ru-RU"/>
              </w:rPr>
              <w:t>При выдаче наличных денег указывается, на какие цели они выдаются; при приеме наличных денег указывается вид платежа или источники поступления наличных средств</w:t>
            </w:r>
          </w:p>
        </w:tc>
      </w:tr>
      <w:tr w:rsidR="00D45648" w:rsidRPr="0061284D" w14:paraId="091E5798" w14:textId="77777777" w:rsidTr="00A51CD0">
        <w:tc>
          <w:tcPr>
            <w:tcW w:w="1479" w:type="pct"/>
          </w:tcPr>
          <w:p w14:paraId="240FCC2E"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Основание</w:t>
            </w:r>
          </w:p>
        </w:tc>
        <w:tc>
          <w:tcPr>
            <w:tcW w:w="3521" w:type="pct"/>
          </w:tcPr>
          <w:p w14:paraId="0D18BD2E" w14:textId="357C62CA" w:rsidR="000C28B3" w:rsidRPr="0061284D" w:rsidRDefault="00371BA0" w:rsidP="009B141E">
            <w:pPr>
              <w:jc w:val="both"/>
              <w:rPr>
                <w:color w:val="000000" w:themeColor="text1"/>
                <w:sz w:val="28"/>
                <w:szCs w:val="28"/>
                <w:lang w:val="ru-RU" w:eastAsia="ru-RU"/>
              </w:rPr>
            </w:pPr>
            <w:r w:rsidRPr="00354470">
              <w:rPr>
                <w:color w:val="000000" w:themeColor="text1"/>
                <w:sz w:val="28"/>
                <w:szCs w:val="28"/>
                <w:lang w:val="ru-RU" w:eastAsia="ru-RU"/>
              </w:rPr>
              <w:t xml:space="preserve">Указывается номер и дата распорядительного документа или реестра </w:t>
            </w:r>
            <w:r w:rsidR="009B141E" w:rsidRPr="00354470">
              <w:rPr>
                <w:color w:val="000000" w:themeColor="text1"/>
                <w:sz w:val="28"/>
                <w:szCs w:val="28"/>
                <w:lang w:val="ru-RU" w:eastAsia="ru-RU"/>
              </w:rPr>
              <w:t>(</w:t>
            </w:r>
            <w:r w:rsidRPr="00354470">
              <w:rPr>
                <w:color w:val="000000" w:themeColor="text1"/>
                <w:sz w:val="28"/>
                <w:szCs w:val="28"/>
                <w:lang w:val="ru-RU" w:eastAsia="ru-RU"/>
              </w:rPr>
              <w:t>протокола</w:t>
            </w:r>
            <w:r w:rsidR="009B141E" w:rsidRPr="00354470">
              <w:rPr>
                <w:color w:val="000000" w:themeColor="text1"/>
                <w:sz w:val="28"/>
                <w:szCs w:val="28"/>
                <w:lang w:val="ru-RU" w:eastAsia="ru-RU"/>
              </w:rPr>
              <w:t>)</w:t>
            </w:r>
            <w:r w:rsidRPr="0061284D">
              <w:rPr>
                <w:color w:val="000000" w:themeColor="text1"/>
                <w:sz w:val="28"/>
                <w:szCs w:val="28"/>
                <w:lang w:val="ru-RU" w:eastAsia="ru-RU"/>
              </w:rPr>
              <w:t>, в которых зафиксированы выполненные кассовые операции</w:t>
            </w:r>
          </w:p>
        </w:tc>
      </w:tr>
      <w:tr w:rsidR="00D45648" w:rsidRPr="0061284D" w14:paraId="03F093DC" w14:textId="77777777" w:rsidTr="00A51CD0">
        <w:tc>
          <w:tcPr>
            <w:tcW w:w="1479" w:type="pct"/>
          </w:tcPr>
          <w:p w14:paraId="6C131970"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Предъявленный документ</w:t>
            </w:r>
          </w:p>
        </w:tc>
        <w:tc>
          <w:tcPr>
            <w:tcW w:w="3521" w:type="pct"/>
          </w:tcPr>
          <w:p w14:paraId="33C3D8DF" w14:textId="2EBBBBBD" w:rsidR="009663A5" w:rsidRPr="0061284D" w:rsidRDefault="00371BA0" w:rsidP="009663A5">
            <w:pPr>
              <w:jc w:val="both"/>
              <w:rPr>
                <w:color w:val="000000" w:themeColor="text1"/>
                <w:sz w:val="28"/>
                <w:szCs w:val="28"/>
                <w:lang w:val="ru-RU" w:eastAsia="ru-RU"/>
              </w:rPr>
            </w:pPr>
            <w:r w:rsidRPr="00354470">
              <w:rPr>
                <w:color w:val="000000" w:themeColor="text1"/>
                <w:sz w:val="28"/>
                <w:szCs w:val="28"/>
                <w:lang w:val="ru-RU" w:eastAsia="ru-RU"/>
              </w:rPr>
              <w:t>В заявлениях на выдачу наличны</w:t>
            </w:r>
            <w:r w:rsidR="00F61DC9" w:rsidRPr="00354470">
              <w:rPr>
                <w:color w:val="000000" w:themeColor="text1"/>
                <w:sz w:val="28"/>
                <w:szCs w:val="28"/>
                <w:lang w:val="ru-RU" w:eastAsia="ru-RU"/>
              </w:rPr>
              <w:t>х средств и в расходных ордерах</w:t>
            </w:r>
            <w:r w:rsidRPr="0061284D">
              <w:rPr>
                <w:color w:val="000000" w:themeColor="text1"/>
                <w:sz w:val="28"/>
                <w:szCs w:val="28"/>
                <w:lang w:val="ru-RU" w:eastAsia="ru-RU"/>
              </w:rPr>
              <w:t xml:space="preserve"> независимо от суммы операции, указываются наименование предъявленного документа</w:t>
            </w:r>
            <w:r w:rsidR="00447F52">
              <w:rPr>
                <w:color w:val="000000" w:themeColor="text1"/>
                <w:sz w:val="28"/>
                <w:szCs w:val="28"/>
                <w:lang w:val="ru-RU" w:eastAsia="ru-RU"/>
              </w:rPr>
              <w:t xml:space="preserve"> – </w:t>
            </w:r>
            <w:r w:rsidRPr="0061284D">
              <w:rPr>
                <w:color w:val="000000" w:themeColor="text1"/>
                <w:sz w:val="28"/>
                <w:szCs w:val="28"/>
                <w:lang w:val="ru-RU" w:eastAsia="ru-RU"/>
              </w:rPr>
              <w:t>паспорт или документ, его заменяющий, серия, номер и дата его выдачи, наименование учреждения, выдавшего документ</w:t>
            </w:r>
            <w:r w:rsidR="009663A5" w:rsidRPr="0061284D">
              <w:rPr>
                <w:color w:val="000000" w:themeColor="text1"/>
                <w:sz w:val="28"/>
                <w:szCs w:val="28"/>
                <w:lang w:val="ru-RU" w:eastAsia="ru-RU"/>
              </w:rPr>
              <w:t>.</w:t>
            </w:r>
          </w:p>
          <w:p w14:paraId="7B63AE29" w14:textId="78F7FFFB" w:rsidR="00371BA0" w:rsidRPr="0061284D" w:rsidRDefault="00371BA0" w:rsidP="009663A5">
            <w:pPr>
              <w:jc w:val="both"/>
              <w:rPr>
                <w:color w:val="000000" w:themeColor="text1"/>
                <w:lang w:val="ru-RU"/>
              </w:rPr>
            </w:pPr>
            <w:r w:rsidRPr="0061284D">
              <w:rPr>
                <w:color w:val="000000" w:themeColor="text1"/>
                <w:sz w:val="28"/>
                <w:szCs w:val="28"/>
                <w:lang w:val="ru-RU"/>
              </w:rPr>
              <w:t>В приходных и приходно-расходных кассовых ордерах, а также в расходных кассовых ордерах по внутрибанковским операциям</w:t>
            </w:r>
            <w:r w:rsidRPr="0061284D">
              <w:rPr>
                <w:color w:val="000000" w:themeColor="text1"/>
                <w:sz w:val="28"/>
                <w:szCs w:val="28"/>
                <w:lang w:val="ru-RU" w:eastAsia="ru-RU"/>
              </w:rPr>
              <w:t xml:space="preserve"> указываются название документа</w:t>
            </w:r>
            <w:r w:rsidR="00447F52">
              <w:rPr>
                <w:color w:val="000000" w:themeColor="text1"/>
                <w:sz w:val="28"/>
                <w:szCs w:val="28"/>
                <w:lang w:val="ru-RU" w:eastAsia="ru-RU"/>
              </w:rPr>
              <w:t xml:space="preserve"> – </w:t>
            </w:r>
            <w:r w:rsidRPr="0061284D">
              <w:rPr>
                <w:color w:val="000000" w:themeColor="text1"/>
                <w:sz w:val="28"/>
                <w:szCs w:val="28"/>
                <w:lang w:val="ru-RU" w:eastAsia="ru-RU"/>
              </w:rPr>
              <w:t>удостоверение работника</w:t>
            </w:r>
            <w:r w:rsidR="002B516F" w:rsidRPr="0061284D">
              <w:rPr>
                <w:lang w:val="ru-RU"/>
              </w:rPr>
              <w:t xml:space="preserve"> </w:t>
            </w:r>
            <w:r w:rsidR="00C30EAE">
              <w:rPr>
                <w:color w:val="000000" w:themeColor="text1"/>
                <w:sz w:val="28"/>
                <w:szCs w:val="28"/>
                <w:lang w:val="ru-RU" w:eastAsia="ru-RU"/>
              </w:rPr>
              <w:t>банковского учреждения</w:t>
            </w:r>
            <w:r w:rsidRPr="0061284D">
              <w:rPr>
                <w:color w:val="000000" w:themeColor="text1"/>
                <w:sz w:val="28"/>
                <w:szCs w:val="28"/>
                <w:lang w:val="ru-RU" w:eastAsia="ru-RU"/>
              </w:rPr>
              <w:t>, в случае отсутствия такого документа предъявляется паспорт или документ, его заменяющий; указываются серия, номер и дата его выдачи, наименование учреждения, выдавшего документ (кроме операций по выдаче наличных средств кассовым работникам во время ведения аналитического учета)</w:t>
            </w:r>
            <w:r w:rsidRPr="0061284D">
              <w:rPr>
                <w:color w:val="000000" w:themeColor="text1"/>
                <w:lang w:val="ru-RU"/>
              </w:rPr>
              <w:t>.</w:t>
            </w:r>
          </w:p>
          <w:p w14:paraId="3A1D6237" w14:textId="77777777" w:rsidR="00371BA0" w:rsidRPr="0061284D" w:rsidRDefault="00371BA0" w:rsidP="009663A5">
            <w:pPr>
              <w:jc w:val="both"/>
              <w:rPr>
                <w:bCs/>
                <w:color w:val="000000" w:themeColor="text1"/>
                <w:sz w:val="28"/>
                <w:szCs w:val="28"/>
                <w:lang w:val="ru-RU"/>
              </w:rPr>
            </w:pPr>
            <w:r w:rsidRPr="0061284D">
              <w:rPr>
                <w:color w:val="000000" w:themeColor="text1"/>
                <w:sz w:val="28"/>
                <w:szCs w:val="28"/>
                <w:lang w:val="ru-RU"/>
              </w:rPr>
              <w:t xml:space="preserve">Для идентификации </w:t>
            </w:r>
            <w:r w:rsidR="003D376B" w:rsidRPr="0061284D">
              <w:rPr>
                <w:color w:val="000000" w:themeColor="text1"/>
                <w:sz w:val="28"/>
                <w:szCs w:val="28"/>
                <w:lang w:val="ru-RU"/>
              </w:rPr>
              <w:t>клиента</w:t>
            </w:r>
            <w:r w:rsidRPr="0061284D">
              <w:rPr>
                <w:color w:val="000000" w:themeColor="text1"/>
                <w:sz w:val="28"/>
                <w:szCs w:val="28"/>
                <w:lang w:val="ru-RU"/>
              </w:rPr>
              <w:t xml:space="preserve"> в соответствии с требованиями действующего законодательства Донецкой Народной Республики</w:t>
            </w:r>
            <w:r w:rsidRPr="0061284D">
              <w:rPr>
                <w:rStyle w:val="hpsalt-edited"/>
                <w:color w:val="000000" w:themeColor="text1"/>
                <w:sz w:val="28"/>
                <w:szCs w:val="28"/>
                <w:lang w:val="ru-RU"/>
              </w:rPr>
              <w:t xml:space="preserve">, </w:t>
            </w:r>
            <w:r w:rsidRPr="0061284D">
              <w:rPr>
                <w:color w:val="000000" w:themeColor="text1"/>
                <w:sz w:val="28"/>
                <w:szCs w:val="28"/>
                <w:lang w:val="ru-RU"/>
              </w:rPr>
              <w:t xml:space="preserve">указываются </w:t>
            </w:r>
            <w:r w:rsidRPr="0061284D">
              <w:rPr>
                <w:color w:val="000000" w:themeColor="text1"/>
                <w:sz w:val="28"/>
                <w:szCs w:val="28"/>
                <w:lang w:val="ru-RU"/>
              </w:rPr>
              <w:lastRenderedPageBreak/>
              <w:t xml:space="preserve">данные паспорта плательщика или документа, его заменяющего: наименование документа, серия, номер и дата его выдачи, наименование учреждения, выдавшего документ. </w:t>
            </w:r>
            <w:r w:rsidRPr="0061284D">
              <w:rPr>
                <w:color w:val="000000" w:themeColor="text1"/>
                <w:sz w:val="28"/>
                <w:szCs w:val="28"/>
                <w:lang w:val="ru-RU" w:eastAsia="ru-RU"/>
              </w:rPr>
              <w:t xml:space="preserve">Дата рождения и место проживания указываются в случаях, предусмотренных требованиями действующего нормативного правового акта, регулирующего порядок </w:t>
            </w:r>
            <w:r w:rsidRPr="0061284D">
              <w:rPr>
                <w:bCs/>
                <w:color w:val="000000" w:themeColor="text1"/>
                <w:sz w:val="28"/>
                <w:szCs w:val="28"/>
                <w:lang w:val="ru-RU"/>
              </w:rPr>
              <w:t>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w:t>
            </w:r>
          </w:p>
          <w:p w14:paraId="144DB39F" w14:textId="77777777" w:rsidR="00371BA0" w:rsidRPr="0061284D" w:rsidRDefault="00371BA0" w:rsidP="009663A5">
            <w:pPr>
              <w:jc w:val="both"/>
              <w:rPr>
                <w:color w:val="000000" w:themeColor="text1"/>
                <w:sz w:val="28"/>
                <w:szCs w:val="28"/>
                <w:lang w:val="ru-RU"/>
              </w:rPr>
            </w:pPr>
            <w:r w:rsidRPr="0061284D">
              <w:rPr>
                <w:color w:val="000000" w:themeColor="text1"/>
                <w:sz w:val="28"/>
                <w:szCs w:val="28"/>
                <w:lang w:val="ru-RU"/>
              </w:rPr>
              <w:t>Если наличные средства вносятся уполномоченным лицом</w:t>
            </w:r>
            <w:r w:rsidR="00F61DC9" w:rsidRPr="0061284D">
              <w:rPr>
                <w:color w:val="000000" w:themeColor="text1"/>
                <w:sz w:val="28"/>
                <w:szCs w:val="28"/>
                <w:lang w:val="ru-RU"/>
              </w:rPr>
              <w:t xml:space="preserve"> клиента</w:t>
            </w:r>
            <w:r w:rsidRPr="0061284D">
              <w:rPr>
                <w:color w:val="000000" w:themeColor="text1"/>
                <w:sz w:val="28"/>
                <w:szCs w:val="28"/>
                <w:lang w:val="ru-RU"/>
              </w:rPr>
              <w:t>, идентификация плательщика осуществляется относительно данного уполномоченного лица</w:t>
            </w:r>
          </w:p>
        </w:tc>
      </w:tr>
      <w:tr w:rsidR="00D45648" w:rsidRPr="0061284D" w14:paraId="0BF00977" w14:textId="77777777" w:rsidTr="00A51CD0">
        <w:tc>
          <w:tcPr>
            <w:tcW w:w="1479" w:type="pct"/>
          </w:tcPr>
          <w:p w14:paraId="3F652222"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Подпись плательщика/</w:t>
            </w:r>
          </w:p>
          <w:p w14:paraId="25DB4992" w14:textId="77777777" w:rsidR="00371BA0" w:rsidRPr="00354470" w:rsidRDefault="00371BA0" w:rsidP="009663A5">
            <w:pPr>
              <w:pStyle w:val="a3"/>
              <w:spacing w:before="0" w:beforeAutospacing="0" w:after="0" w:afterAutospacing="0"/>
              <w:rPr>
                <w:color w:val="000000" w:themeColor="text1"/>
                <w:sz w:val="28"/>
                <w:szCs w:val="28"/>
                <w:lang w:val="ru-RU"/>
              </w:rPr>
            </w:pPr>
            <w:r w:rsidRPr="00354470">
              <w:rPr>
                <w:color w:val="000000" w:themeColor="text1"/>
                <w:sz w:val="28"/>
                <w:szCs w:val="28"/>
                <w:lang w:val="ru-RU"/>
              </w:rPr>
              <w:t>получателя</w:t>
            </w:r>
          </w:p>
        </w:tc>
        <w:tc>
          <w:tcPr>
            <w:tcW w:w="3521" w:type="pct"/>
          </w:tcPr>
          <w:p w14:paraId="3032122D" w14:textId="3F99DE49" w:rsidR="00371BA0" w:rsidRPr="0061284D" w:rsidRDefault="00371BA0" w:rsidP="007C3F27">
            <w:pPr>
              <w:jc w:val="both"/>
              <w:rPr>
                <w:color w:val="000000" w:themeColor="text1"/>
                <w:sz w:val="28"/>
                <w:szCs w:val="28"/>
                <w:lang w:val="ru-RU" w:eastAsia="ru-RU"/>
              </w:rPr>
            </w:pPr>
            <w:r w:rsidRPr="0061284D">
              <w:rPr>
                <w:color w:val="000000" w:themeColor="text1"/>
                <w:sz w:val="28"/>
                <w:szCs w:val="28"/>
                <w:lang w:val="ru-RU" w:eastAsia="ru-RU"/>
              </w:rPr>
              <w:t>Плательщик/получатель собственноручно ставит личную подпись. На приходно-расходном кассовом ордере подписи плательщика/получателя не ставятся, если они оформлены на общую сумму выполненных кассовых операций, а также присутствует подпись плательщика/получателя на первичном документе, на основании которого оформлен кассовый документ</w:t>
            </w:r>
          </w:p>
        </w:tc>
      </w:tr>
      <w:tr w:rsidR="00D45648" w:rsidRPr="0061284D" w14:paraId="59C403A0" w14:textId="77777777" w:rsidTr="00A51CD0">
        <w:tc>
          <w:tcPr>
            <w:tcW w:w="1479" w:type="pct"/>
          </w:tcPr>
          <w:p w14:paraId="12A7C7CA" w14:textId="4CA16C3A" w:rsidR="00371BA0" w:rsidRPr="00950200" w:rsidRDefault="00371BA0" w:rsidP="00803B20">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Подписи </w:t>
            </w:r>
            <w:r w:rsidR="00803B20">
              <w:rPr>
                <w:color w:val="000000" w:themeColor="text1"/>
                <w:sz w:val="28"/>
                <w:szCs w:val="28"/>
                <w:lang w:val="ru-RU"/>
              </w:rPr>
              <w:t>б</w:t>
            </w:r>
            <w:r w:rsidRPr="0061284D">
              <w:rPr>
                <w:color w:val="000000" w:themeColor="text1"/>
                <w:sz w:val="28"/>
                <w:szCs w:val="28"/>
                <w:lang w:val="ru-RU"/>
              </w:rPr>
              <w:t>анк</w:t>
            </w:r>
            <w:r w:rsidR="00803B20">
              <w:rPr>
                <w:color w:val="000000" w:themeColor="text1"/>
                <w:sz w:val="28"/>
                <w:szCs w:val="28"/>
                <w:lang w:val="ru-RU"/>
              </w:rPr>
              <w:t>овского учреждения</w:t>
            </w:r>
          </w:p>
        </w:tc>
        <w:tc>
          <w:tcPr>
            <w:tcW w:w="3521" w:type="pct"/>
          </w:tcPr>
          <w:p w14:paraId="49A854A4" w14:textId="108863DA" w:rsidR="00371BA0" w:rsidRPr="0061284D" w:rsidRDefault="00371BA0" w:rsidP="00803B20">
            <w:pPr>
              <w:jc w:val="both"/>
              <w:rPr>
                <w:color w:val="000000" w:themeColor="text1"/>
                <w:sz w:val="28"/>
                <w:szCs w:val="28"/>
                <w:lang w:val="ru-RU" w:eastAsia="ru-RU"/>
              </w:rPr>
            </w:pPr>
            <w:r w:rsidRPr="00354470">
              <w:rPr>
                <w:color w:val="000000" w:themeColor="text1"/>
                <w:sz w:val="28"/>
                <w:szCs w:val="28"/>
                <w:lang w:val="ru-RU" w:eastAsia="ru-RU"/>
              </w:rPr>
              <w:t>Должностные лица, определенные</w:t>
            </w:r>
            <w:r w:rsidR="002B516F" w:rsidRPr="00354470">
              <w:rPr>
                <w:lang w:val="ru-RU"/>
              </w:rPr>
              <w:t xml:space="preserve"> </w:t>
            </w:r>
            <w:r w:rsidR="00803B20">
              <w:rPr>
                <w:color w:val="000000" w:themeColor="text1"/>
                <w:sz w:val="28"/>
                <w:szCs w:val="28"/>
                <w:lang w:val="ru-RU" w:eastAsia="ru-RU"/>
              </w:rPr>
              <w:t>б</w:t>
            </w:r>
            <w:r w:rsidRPr="0061284D">
              <w:rPr>
                <w:color w:val="000000" w:themeColor="text1"/>
                <w:sz w:val="28"/>
                <w:szCs w:val="28"/>
                <w:lang w:val="ru-RU" w:eastAsia="ru-RU"/>
              </w:rPr>
              <w:t>анко</w:t>
            </w:r>
            <w:r w:rsidR="00803B20">
              <w:rPr>
                <w:color w:val="000000" w:themeColor="text1"/>
                <w:sz w:val="28"/>
                <w:szCs w:val="28"/>
                <w:lang w:val="ru-RU" w:eastAsia="ru-RU"/>
              </w:rPr>
              <w:t>вским учреждением</w:t>
            </w:r>
            <w:r w:rsidRPr="0061284D">
              <w:rPr>
                <w:color w:val="000000" w:themeColor="text1"/>
                <w:sz w:val="28"/>
                <w:szCs w:val="28"/>
                <w:lang w:val="ru-RU" w:eastAsia="ru-RU"/>
              </w:rPr>
              <w:t xml:space="preserve">, ставят собственноручно подписи и скрепляют их оттиском печати (штампа) </w:t>
            </w:r>
            <w:r w:rsidR="00C30EAE">
              <w:rPr>
                <w:color w:val="000000" w:themeColor="text1"/>
                <w:sz w:val="28"/>
                <w:szCs w:val="28"/>
                <w:lang w:val="ru-RU" w:eastAsia="ru-RU"/>
              </w:rPr>
              <w:t>банковского учреждения</w:t>
            </w:r>
          </w:p>
        </w:tc>
      </w:tr>
      <w:tr w:rsidR="00D45648" w:rsidRPr="0061284D" w14:paraId="4C3DABF6" w14:textId="77777777" w:rsidTr="00A51CD0">
        <w:tc>
          <w:tcPr>
            <w:tcW w:w="1479" w:type="pct"/>
          </w:tcPr>
          <w:p w14:paraId="4FCBE81E" w14:textId="2C4C6DB6" w:rsidR="00371BA0" w:rsidRPr="0061284D" w:rsidRDefault="00371BA0" w:rsidP="00803B20">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Дополнительные реквизиты</w:t>
            </w:r>
          </w:p>
        </w:tc>
        <w:tc>
          <w:tcPr>
            <w:tcW w:w="3521" w:type="pct"/>
          </w:tcPr>
          <w:p w14:paraId="5C949C51" w14:textId="00F44DA7" w:rsidR="006D2CB5" w:rsidRPr="0061284D" w:rsidRDefault="00371BA0" w:rsidP="00213F06">
            <w:pPr>
              <w:pStyle w:val="a3"/>
              <w:spacing w:before="0" w:beforeAutospacing="0" w:after="0" w:afterAutospacing="0"/>
              <w:jc w:val="both"/>
              <w:rPr>
                <w:color w:val="000000" w:themeColor="text1"/>
                <w:sz w:val="28"/>
                <w:szCs w:val="28"/>
                <w:lang w:val="ru-RU"/>
              </w:rPr>
            </w:pPr>
            <w:r w:rsidRPr="00354470">
              <w:rPr>
                <w:color w:val="000000" w:themeColor="text1"/>
                <w:sz w:val="28"/>
                <w:szCs w:val="28"/>
                <w:lang w:val="ru-RU"/>
              </w:rPr>
              <w:t xml:space="preserve">При приеме платежей без открытия счета, приеме переводов указывается </w:t>
            </w:r>
            <w:r w:rsidRPr="0061284D">
              <w:rPr>
                <w:color w:val="000000" w:themeColor="text1"/>
                <w:sz w:val="28"/>
                <w:szCs w:val="28"/>
                <w:lang w:val="ru-RU" w:eastAsia="ru-RU"/>
              </w:rPr>
              <w:t>контактная информация о клиенте, а именно: место жительства или пребывания, номер телефона и другое</w:t>
            </w:r>
          </w:p>
        </w:tc>
      </w:tr>
      <w:tr w:rsidR="00D45648" w:rsidRPr="0061284D" w14:paraId="2965F14E" w14:textId="77777777" w:rsidTr="00A51CD0">
        <w:tc>
          <w:tcPr>
            <w:tcW w:w="1479" w:type="pct"/>
          </w:tcPr>
          <w:p w14:paraId="74FAE2B7" w14:textId="77777777"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Код бюджетной классификации</w:t>
            </w:r>
          </w:p>
        </w:tc>
        <w:tc>
          <w:tcPr>
            <w:tcW w:w="3521" w:type="pct"/>
          </w:tcPr>
          <w:p w14:paraId="57D88B54" w14:textId="77777777" w:rsidR="00371BA0" w:rsidRPr="0061284D" w:rsidRDefault="00371BA0" w:rsidP="009663A5">
            <w:pPr>
              <w:jc w:val="both"/>
              <w:rPr>
                <w:color w:val="000000" w:themeColor="text1"/>
                <w:sz w:val="28"/>
                <w:szCs w:val="28"/>
                <w:lang w:val="ru-RU" w:eastAsia="ru-RU"/>
              </w:rPr>
            </w:pPr>
            <w:r w:rsidRPr="00354470">
              <w:rPr>
                <w:color w:val="000000" w:themeColor="text1"/>
                <w:sz w:val="28"/>
                <w:szCs w:val="28"/>
                <w:lang w:val="ru-RU" w:eastAsia="ru-RU"/>
              </w:rPr>
              <w:t>Указывается плательщиком в случае осуществления платежей налогов и сборов в бюджет</w:t>
            </w:r>
          </w:p>
        </w:tc>
      </w:tr>
      <w:tr w:rsidR="00D45648" w:rsidRPr="0061284D" w14:paraId="29EB25A7" w14:textId="77777777" w:rsidTr="00A51CD0">
        <w:tc>
          <w:tcPr>
            <w:tcW w:w="1479" w:type="pct"/>
          </w:tcPr>
          <w:p w14:paraId="46E7045E" w14:textId="3C527056" w:rsidR="00371BA0" w:rsidRPr="00950200" w:rsidRDefault="00371BA0" w:rsidP="0043325D">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Период платежа </w:t>
            </w:r>
          </w:p>
        </w:tc>
        <w:tc>
          <w:tcPr>
            <w:tcW w:w="3521" w:type="pct"/>
          </w:tcPr>
          <w:p w14:paraId="279F6B7B" w14:textId="77777777" w:rsidR="00371BA0" w:rsidRPr="00354470" w:rsidRDefault="00371BA0" w:rsidP="009663A5">
            <w:pPr>
              <w:jc w:val="both"/>
              <w:rPr>
                <w:color w:val="000000" w:themeColor="text1"/>
                <w:sz w:val="28"/>
                <w:szCs w:val="28"/>
                <w:lang w:val="ru-RU" w:eastAsia="ru-RU"/>
              </w:rPr>
            </w:pPr>
            <w:r w:rsidRPr="00354470">
              <w:rPr>
                <w:color w:val="000000" w:themeColor="text1"/>
                <w:sz w:val="28"/>
                <w:szCs w:val="28"/>
                <w:lang w:val="ru-RU" w:eastAsia="ru-RU"/>
              </w:rPr>
              <w:t>Указывается, за какой период осуществляется платеж</w:t>
            </w:r>
          </w:p>
        </w:tc>
      </w:tr>
    </w:tbl>
    <w:p w14:paraId="144174E0" w14:textId="77777777" w:rsidR="00DA6947" w:rsidRDefault="00DA6947" w:rsidP="009663A5">
      <w:pPr>
        <w:rPr>
          <w:color w:val="000000" w:themeColor="text1"/>
          <w:sz w:val="28"/>
          <w:szCs w:val="28"/>
          <w:lang w:val="ru-RU"/>
        </w:rPr>
      </w:pPr>
    </w:p>
    <w:p w14:paraId="25F46D2D" w14:textId="77777777" w:rsidR="003E0C92" w:rsidRDefault="003E0C92" w:rsidP="009663A5">
      <w:pPr>
        <w:rPr>
          <w:color w:val="000000" w:themeColor="text1"/>
          <w:sz w:val="28"/>
          <w:szCs w:val="28"/>
          <w:lang w:val="ru-RU"/>
        </w:rPr>
      </w:pPr>
    </w:p>
    <w:p w14:paraId="2D0D0CFF" w14:textId="77777777" w:rsidR="003E0C92" w:rsidRPr="0061284D" w:rsidRDefault="003E0C92" w:rsidP="009663A5">
      <w:pPr>
        <w:rPr>
          <w:color w:val="000000" w:themeColor="text1"/>
          <w:sz w:val="28"/>
          <w:szCs w:val="28"/>
          <w:lang w:val="ru-RU"/>
        </w:rPr>
      </w:pPr>
    </w:p>
    <w:p w14:paraId="251CC0E8" w14:textId="77777777" w:rsidR="003E0C92" w:rsidRDefault="003E0C92" w:rsidP="003E0C92">
      <w:pPr>
        <w:tabs>
          <w:tab w:val="left" w:pos="7088"/>
        </w:tabs>
        <w:rPr>
          <w:b/>
          <w:color w:val="000000" w:themeColor="text1"/>
          <w:sz w:val="28"/>
          <w:szCs w:val="28"/>
          <w:lang w:val="ru-RU"/>
        </w:rPr>
      </w:pPr>
      <w:bookmarkStart w:id="2" w:name="_Додаток_№10"/>
      <w:bookmarkEnd w:id="2"/>
      <w:r>
        <w:rPr>
          <w:b/>
          <w:color w:val="000000" w:themeColor="text1"/>
          <w:sz w:val="28"/>
          <w:szCs w:val="28"/>
          <w:lang w:val="ru-RU"/>
        </w:rPr>
        <w:t xml:space="preserve">Первый заместитель </w:t>
      </w:r>
    </w:p>
    <w:p w14:paraId="5B21422C" w14:textId="77777777" w:rsidR="003E0C92" w:rsidRDefault="003E0C92" w:rsidP="003E0C92">
      <w:pPr>
        <w:tabs>
          <w:tab w:val="left" w:pos="7088"/>
        </w:tabs>
        <w:rPr>
          <w:b/>
          <w:color w:val="000000" w:themeColor="text1"/>
          <w:sz w:val="28"/>
          <w:szCs w:val="28"/>
          <w:lang w:val="ru-RU"/>
        </w:rPr>
      </w:pPr>
      <w:r>
        <w:rPr>
          <w:b/>
          <w:color w:val="000000" w:themeColor="text1"/>
          <w:sz w:val="28"/>
          <w:szCs w:val="28"/>
          <w:lang w:val="ru-RU"/>
        </w:rPr>
        <w:t xml:space="preserve">Председателя                                                                            </w:t>
      </w:r>
      <w:r>
        <w:rPr>
          <w:b/>
          <w:sz w:val="28"/>
          <w:szCs w:val="28"/>
          <w:lang w:val="ru-RU"/>
        </w:rPr>
        <w:t>Ю.А.</w:t>
      </w:r>
      <w:r w:rsidRPr="0011206C">
        <w:rPr>
          <w:b/>
          <w:sz w:val="28"/>
          <w:szCs w:val="28"/>
          <w:lang w:val="ru-RU"/>
        </w:rPr>
        <w:t xml:space="preserve"> </w:t>
      </w:r>
      <w:r>
        <w:rPr>
          <w:b/>
          <w:sz w:val="28"/>
          <w:szCs w:val="28"/>
          <w:lang w:val="ru-RU"/>
        </w:rPr>
        <w:t>Дмитренко</w:t>
      </w:r>
    </w:p>
    <w:p w14:paraId="1F7E0079" w14:textId="316259D3" w:rsidR="00236D0A" w:rsidRPr="0061284D" w:rsidRDefault="00236D0A" w:rsidP="003E0C92">
      <w:pPr>
        <w:rPr>
          <w:color w:val="000000" w:themeColor="text1"/>
          <w:sz w:val="28"/>
          <w:szCs w:val="28"/>
          <w:lang w:val="ru-RU"/>
        </w:rPr>
      </w:pPr>
    </w:p>
    <w:sectPr w:rsidR="00236D0A" w:rsidRPr="0061284D" w:rsidSect="00100DB9">
      <w:headerReference w:type="default" r:id="rId11"/>
      <w:foot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8CD6" w14:textId="77777777" w:rsidR="003B40B1" w:rsidRDefault="003B40B1">
      <w:r>
        <w:separator/>
      </w:r>
    </w:p>
  </w:endnote>
  <w:endnote w:type="continuationSeparator" w:id="0">
    <w:p w14:paraId="11630620" w14:textId="77777777" w:rsidR="003B40B1" w:rsidRDefault="003B40B1">
      <w:r>
        <w:continuationSeparator/>
      </w:r>
    </w:p>
  </w:endnote>
  <w:endnote w:type="continuationNotice" w:id="1">
    <w:p w14:paraId="488CEC6C" w14:textId="77777777" w:rsidR="003B40B1" w:rsidRDefault="003B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1473" w14:textId="77777777" w:rsidR="00F828AD" w:rsidRDefault="00F828A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8280" w14:textId="77777777" w:rsidR="003B40B1" w:rsidRDefault="003B40B1">
      <w:r>
        <w:separator/>
      </w:r>
    </w:p>
  </w:footnote>
  <w:footnote w:type="continuationSeparator" w:id="0">
    <w:p w14:paraId="1E4CCDDE" w14:textId="77777777" w:rsidR="003B40B1" w:rsidRDefault="003B40B1">
      <w:r>
        <w:continuationSeparator/>
      </w:r>
    </w:p>
  </w:footnote>
  <w:footnote w:type="continuationNotice" w:id="1">
    <w:p w14:paraId="4187C446" w14:textId="77777777" w:rsidR="003B40B1" w:rsidRDefault="003B4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65155"/>
      <w:docPartObj>
        <w:docPartGallery w:val="Page Numbers (Top of Page)"/>
        <w:docPartUnique/>
      </w:docPartObj>
    </w:sdtPr>
    <w:sdtEndPr>
      <w:rPr>
        <w:sz w:val="28"/>
        <w:szCs w:val="28"/>
      </w:rPr>
    </w:sdtEndPr>
    <w:sdtContent>
      <w:p w14:paraId="3FE4E252" w14:textId="77777777" w:rsidR="007A0EF6" w:rsidRPr="00672D24" w:rsidRDefault="00372A20">
        <w:pPr>
          <w:pStyle w:val="ac"/>
          <w:jc w:val="center"/>
          <w:rPr>
            <w:sz w:val="28"/>
            <w:lang w:val="ru-RU"/>
          </w:rPr>
        </w:pPr>
        <w:r w:rsidRPr="00672D24">
          <w:rPr>
            <w:sz w:val="28"/>
          </w:rPr>
          <w:fldChar w:fldCharType="begin"/>
        </w:r>
        <w:r w:rsidRPr="00672D24">
          <w:rPr>
            <w:sz w:val="28"/>
          </w:rPr>
          <w:instrText>PAGE   \* MERGEFORMAT</w:instrText>
        </w:r>
        <w:r w:rsidRPr="00672D24">
          <w:rPr>
            <w:sz w:val="28"/>
          </w:rPr>
          <w:fldChar w:fldCharType="separate"/>
        </w:r>
        <w:r w:rsidR="00E73C74" w:rsidRPr="00E73C74">
          <w:rPr>
            <w:noProof/>
            <w:sz w:val="28"/>
            <w:lang w:val="ru-RU"/>
          </w:rPr>
          <w:t>2</w:t>
        </w:r>
        <w:r w:rsidRPr="00672D24">
          <w:rPr>
            <w:sz w:val="28"/>
          </w:rPr>
          <w:fldChar w:fldCharType="end"/>
        </w:r>
      </w:p>
      <w:p w14:paraId="4ACB3EC0" w14:textId="77777777" w:rsidR="00372A20" w:rsidRPr="007A0EF6" w:rsidRDefault="007A0EF6" w:rsidP="007A0EF6">
        <w:pPr>
          <w:pStyle w:val="ac"/>
          <w:jc w:val="right"/>
          <w:rPr>
            <w:sz w:val="28"/>
            <w:szCs w:val="28"/>
          </w:rPr>
        </w:pPr>
        <w:r w:rsidRPr="007A0EF6">
          <w:rPr>
            <w:sz w:val="28"/>
            <w:szCs w:val="28"/>
            <w:lang w:val="ru-RU"/>
          </w:rPr>
          <w:t>Продолжение приложения 1</w:t>
        </w:r>
        <w:r w:rsidR="00672D24">
          <w:rPr>
            <w:sz w:val="28"/>
            <w:szCs w:val="28"/>
            <w:lang w:val="ru-RU"/>
          </w:rPr>
          <w:t>2</w:t>
        </w:r>
      </w:p>
    </w:sdtContent>
  </w:sdt>
  <w:p w14:paraId="72333938" w14:textId="77777777" w:rsidR="00372A20" w:rsidRDefault="00372A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7472F"/>
    <w:multiLevelType w:val="hybridMultilevel"/>
    <w:tmpl w:val="100AD6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50D411EB"/>
    <w:multiLevelType w:val="hybridMultilevel"/>
    <w:tmpl w:val="6664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F749C8"/>
    <w:multiLevelType w:val="hybridMultilevel"/>
    <w:tmpl w:val="6FAEEAB8"/>
    <w:lvl w:ilvl="0" w:tplc="E6D0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Ольга Лопухина">
    <w15:presenceInfo w15:providerId="AD" w15:userId="S-1-5-21-785739099-226847334-2684704275-11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B7"/>
    <w:rsid w:val="00000EDC"/>
    <w:rsid w:val="00001F5F"/>
    <w:rsid w:val="000029CB"/>
    <w:rsid w:val="00002A94"/>
    <w:rsid w:val="00003943"/>
    <w:rsid w:val="00003CD6"/>
    <w:rsid w:val="000054AC"/>
    <w:rsid w:val="00006094"/>
    <w:rsid w:val="00006B17"/>
    <w:rsid w:val="00007333"/>
    <w:rsid w:val="000073EF"/>
    <w:rsid w:val="0001006D"/>
    <w:rsid w:val="00014D51"/>
    <w:rsid w:val="00015ABF"/>
    <w:rsid w:val="000168EE"/>
    <w:rsid w:val="000174C4"/>
    <w:rsid w:val="00025958"/>
    <w:rsid w:val="000337B8"/>
    <w:rsid w:val="00037CAB"/>
    <w:rsid w:val="00042413"/>
    <w:rsid w:val="0004625E"/>
    <w:rsid w:val="00050215"/>
    <w:rsid w:val="000542F6"/>
    <w:rsid w:val="00054DCE"/>
    <w:rsid w:val="000554FB"/>
    <w:rsid w:val="000569EB"/>
    <w:rsid w:val="00056BB4"/>
    <w:rsid w:val="000579B3"/>
    <w:rsid w:val="00060545"/>
    <w:rsid w:val="000605E9"/>
    <w:rsid w:val="00062E0E"/>
    <w:rsid w:val="0007056B"/>
    <w:rsid w:val="00073721"/>
    <w:rsid w:val="0007465A"/>
    <w:rsid w:val="00075B09"/>
    <w:rsid w:val="00081F12"/>
    <w:rsid w:val="000829C2"/>
    <w:rsid w:val="000853B5"/>
    <w:rsid w:val="00087E69"/>
    <w:rsid w:val="000902C3"/>
    <w:rsid w:val="000914DE"/>
    <w:rsid w:val="00092B47"/>
    <w:rsid w:val="00093013"/>
    <w:rsid w:val="00094479"/>
    <w:rsid w:val="00094C2C"/>
    <w:rsid w:val="00095D1F"/>
    <w:rsid w:val="00096CBA"/>
    <w:rsid w:val="000A15BC"/>
    <w:rsid w:val="000A2562"/>
    <w:rsid w:val="000A267E"/>
    <w:rsid w:val="000A4EA8"/>
    <w:rsid w:val="000A57F2"/>
    <w:rsid w:val="000A6A94"/>
    <w:rsid w:val="000A7427"/>
    <w:rsid w:val="000B06AF"/>
    <w:rsid w:val="000B1732"/>
    <w:rsid w:val="000B31E6"/>
    <w:rsid w:val="000B41F3"/>
    <w:rsid w:val="000B45D4"/>
    <w:rsid w:val="000B7A1F"/>
    <w:rsid w:val="000C24AE"/>
    <w:rsid w:val="000C28B3"/>
    <w:rsid w:val="000C39A3"/>
    <w:rsid w:val="000C7141"/>
    <w:rsid w:val="000D0EED"/>
    <w:rsid w:val="000D1510"/>
    <w:rsid w:val="000D1A2F"/>
    <w:rsid w:val="000D442A"/>
    <w:rsid w:val="000E133B"/>
    <w:rsid w:val="000E26B4"/>
    <w:rsid w:val="000E3B8C"/>
    <w:rsid w:val="000E66A0"/>
    <w:rsid w:val="000E7679"/>
    <w:rsid w:val="000F1716"/>
    <w:rsid w:val="000F308A"/>
    <w:rsid w:val="000F3763"/>
    <w:rsid w:val="000F5290"/>
    <w:rsid w:val="000F5EFF"/>
    <w:rsid w:val="00100DB9"/>
    <w:rsid w:val="00101B2E"/>
    <w:rsid w:val="00102163"/>
    <w:rsid w:val="00104065"/>
    <w:rsid w:val="00105F71"/>
    <w:rsid w:val="001103B7"/>
    <w:rsid w:val="0011206C"/>
    <w:rsid w:val="001136A3"/>
    <w:rsid w:val="00113A67"/>
    <w:rsid w:val="00114762"/>
    <w:rsid w:val="00117368"/>
    <w:rsid w:val="00117B9D"/>
    <w:rsid w:val="00123280"/>
    <w:rsid w:val="00124B7D"/>
    <w:rsid w:val="001258B2"/>
    <w:rsid w:val="0012595C"/>
    <w:rsid w:val="0012673D"/>
    <w:rsid w:val="00130345"/>
    <w:rsid w:val="00131251"/>
    <w:rsid w:val="001312C4"/>
    <w:rsid w:val="00135D94"/>
    <w:rsid w:val="001361E3"/>
    <w:rsid w:val="00140A70"/>
    <w:rsid w:val="001413F1"/>
    <w:rsid w:val="001417E0"/>
    <w:rsid w:val="001431CB"/>
    <w:rsid w:val="00143626"/>
    <w:rsid w:val="00143C28"/>
    <w:rsid w:val="00144384"/>
    <w:rsid w:val="0014599C"/>
    <w:rsid w:val="00147F47"/>
    <w:rsid w:val="00155F2D"/>
    <w:rsid w:val="0015792A"/>
    <w:rsid w:val="00161049"/>
    <w:rsid w:val="00162135"/>
    <w:rsid w:val="00165658"/>
    <w:rsid w:val="00165DA4"/>
    <w:rsid w:val="001678B3"/>
    <w:rsid w:val="00171236"/>
    <w:rsid w:val="001712BD"/>
    <w:rsid w:val="0018065D"/>
    <w:rsid w:val="00181383"/>
    <w:rsid w:val="00182280"/>
    <w:rsid w:val="00182CB3"/>
    <w:rsid w:val="001830C8"/>
    <w:rsid w:val="00183B85"/>
    <w:rsid w:val="00187BA4"/>
    <w:rsid w:val="00187DA4"/>
    <w:rsid w:val="00193DA1"/>
    <w:rsid w:val="00194108"/>
    <w:rsid w:val="001A0A84"/>
    <w:rsid w:val="001A120E"/>
    <w:rsid w:val="001A2581"/>
    <w:rsid w:val="001B19E9"/>
    <w:rsid w:val="001B23B7"/>
    <w:rsid w:val="001B3251"/>
    <w:rsid w:val="001B54DF"/>
    <w:rsid w:val="001B72D1"/>
    <w:rsid w:val="001B7687"/>
    <w:rsid w:val="001C39B2"/>
    <w:rsid w:val="001C4375"/>
    <w:rsid w:val="001C4782"/>
    <w:rsid w:val="001C532A"/>
    <w:rsid w:val="001C64A2"/>
    <w:rsid w:val="001D0F8D"/>
    <w:rsid w:val="001D1A0F"/>
    <w:rsid w:val="001D1AFA"/>
    <w:rsid w:val="001D1D93"/>
    <w:rsid w:val="001D2684"/>
    <w:rsid w:val="001D31BB"/>
    <w:rsid w:val="001D38F1"/>
    <w:rsid w:val="001D3BC3"/>
    <w:rsid w:val="001D54BE"/>
    <w:rsid w:val="001D63A8"/>
    <w:rsid w:val="001D6F4F"/>
    <w:rsid w:val="001D7616"/>
    <w:rsid w:val="001E0AEA"/>
    <w:rsid w:val="001E20EF"/>
    <w:rsid w:val="001E21C2"/>
    <w:rsid w:val="001E36B3"/>
    <w:rsid w:val="001E3DBB"/>
    <w:rsid w:val="001E6691"/>
    <w:rsid w:val="001E6990"/>
    <w:rsid w:val="001F0B43"/>
    <w:rsid w:val="001F65B8"/>
    <w:rsid w:val="0020114D"/>
    <w:rsid w:val="00201B35"/>
    <w:rsid w:val="00203556"/>
    <w:rsid w:val="00204D40"/>
    <w:rsid w:val="00206B21"/>
    <w:rsid w:val="002077A4"/>
    <w:rsid w:val="0021006C"/>
    <w:rsid w:val="00211B81"/>
    <w:rsid w:val="00212D16"/>
    <w:rsid w:val="00213F06"/>
    <w:rsid w:val="0021411E"/>
    <w:rsid w:val="002145FA"/>
    <w:rsid w:val="002168AF"/>
    <w:rsid w:val="00217734"/>
    <w:rsid w:val="00222D36"/>
    <w:rsid w:val="002255CE"/>
    <w:rsid w:val="00226572"/>
    <w:rsid w:val="002273E8"/>
    <w:rsid w:val="00227B2A"/>
    <w:rsid w:val="00230151"/>
    <w:rsid w:val="00235296"/>
    <w:rsid w:val="00235892"/>
    <w:rsid w:val="00236D0A"/>
    <w:rsid w:val="00241DE7"/>
    <w:rsid w:val="002430B2"/>
    <w:rsid w:val="002432A6"/>
    <w:rsid w:val="00243884"/>
    <w:rsid w:val="002455A7"/>
    <w:rsid w:val="0024741D"/>
    <w:rsid w:val="00251CBC"/>
    <w:rsid w:val="0025350B"/>
    <w:rsid w:val="00254766"/>
    <w:rsid w:val="00254973"/>
    <w:rsid w:val="002552AF"/>
    <w:rsid w:val="00264553"/>
    <w:rsid w:val="00265DBF"/>
    <w:rsid w:val="002662F5"/>
    <w:rsid w:val="00271B21"/>
    <w:rsid w:val="00271EAC"/>
    <w:rsid w:val="00272A1A"/>
    <w:rsid w:val="0027433B"/>
    <w:rsid w:val="00274974"/>
    <w:rsid w:val="002749A0"/>
    <w:rsid w:val="00277762"/>
    <w:rsid w:val="0028008E"/>
    <w:rsid w:val="00280777"/>
    <w:rsid w:val="00281262"/>
    <w:rsid w:val="00281429"/>
    <w:rsid w:val="002840FB"/>
    <w:rsid w:val="00287C67"/>
    <w:rsid w:val="00290630"/>
    <w:rsid w:val="00290853"/>
    <w:rsid w:val="00290DD2"/>
    <w:rsid w:val="0029285A"/>
    <w:rsid w:val="002A01A1"/>
    <w:rsid w:val="002A23B7"/>
    <w:rsid w:val="002A3923"/>
    <w:rsid w:val="002B0DCE"/>
    <w:rsid w:val="002B36B4"/>
    <w:rsid w:val="002B516F"/>
    <w:rsid w:val="002B6690"/>
    <w:rsid w:val="002C46AF"/>
    <w:rsid w:val="002C4ED1"/>
    <w:rsid w:val="002C59C0"/>
    <w:rsid w:val="002C5AA7"/>
    <w:rsid w:val="002D0634"/>
    <w:rsid w:val="002D0E42"/>
    <w:rsid w:val="002D14C2"/>
    <w:rsid w:val="002D56FE"/>
    <w:rsid w:val="002D5DC7"/>
    <w:rsid w:val="002E2B81"/>
    <w:rsid w:val="002E5874"/>
    <w:rsid w:val="002E7E6B"/>
    <w:rsid w:val="002F4042"/>
    <w:rsid w:val="002F4214"/>
    <w:rsid w:val="002F5315"/>
    <w:rsid w:val="002F6427"/>
    <w:rsid w:val="002F7E6E"/>
    <w:rsid w:val="0030140F"/>
    <w:rsid w:val="0030165D"/>
    <w:rsid w:val="0030282D"/>
    <w:rsid w:val="00307411"/>
    <w:rsid w:val="00307E92"/>
    <w:rsid w:val="003153D4"/>
    <w:rsid w:val="003202D6"/>
    <w:rsid w:val="00321062"/>
    <w:rsid w:val="0032289B"/>
    <w:rsid w:val="003242E6"/>
    <w:rsid w:val="00325C9F"/>
    <w:rsid w:val="0032689C"/>
    <w:rsid w:val="00332994"/>
    <w:rsid w:val="00334281"/>
    <w:rsid w:val="003342AC"/>
    <w:rsid w:val="003342BD"/>
    <w:rsid w:val="003349DC"/>
    <w:rsid w:val="0034119B"/>
    <w:rsid w:val="00341A2B"/>
    <w:rsid w:val="00344032"/>
    <w:rsid w:val="0034458B"/>
    <w:rsid w:val="00344D46"/>
    <w:rsid w:val="00352E37"/>
    <w:rsid w:val="00353D7C"/>
    <w:rsid w:val="00354470"/>
    <w:rsid w:val="0035757F"/>
    <w:rsid w:val="00363534"/>
    <w:rsid w:val="003637F6"/>
    <w:rsid w:val="00366519"/>
    <w:rsid w:val="003676E8"/>
    <w:rsid w:val="00371BA0"/>
    <w:rsid w:val="00372A20"/>
    <w:rsid w:val="003826F6"/>
    <w:rsid w:val="00382930"/>
    <w:rsid w:val="00384505"/>
    <w:rsid w:val="00384E40"/>
    <w:rsid w:val="00385140"/>
    <w:rsid w:val="00385750"/>
    <w:rsid w:val="003874E6"/>
    <w:rsid w:val="00392539"/>
    <w:rsid w:val="00394EB1"/>
    <w:rsid w:val="00397DA9"/>
    <w:rsid w:val="00397DE3"/>
    <w:rsid w:val="003A0B8A"/>
    <w:rsid w:val="003A3307"/>
    <w:rsid w:val="003A4462"/>
    <w:rsid w:val="003B042C"/>
    <w:rsid w:val="003B189C"/>
    <w:rsid w:val="003B40B1"/>
    <w:rsid w:val="003B5992"/>
    <w:rsid w:val="003C1216"/>
    <w:rsid w:val="003C5C6F"/>
    <w:rsid w:val="003D11E2"/>
    <w:rsid w:val="003D1B28"/>
    <w:rsid w:val="003D1DC3"/>
    <w:rsid w:val="003D2542"/>
    <w:rsid w:val="003D27F3"/>
    <w:rsid w:val="003D2D51"/>
    <w:rsid w:val="003D3090"/>
    <w:rsid w:val="003D376B"/>
    <w:rsid w:val="003D3FFF"/>
    <w:rsid w:val="003D641D"/>
    <w:rsid w:val="003E034A"/>
    <w:rsid w:val="003E0C92"/>
    <w:rsid w:val="003E0F8B"/>
    <w:rsid w:val="003E11DD"/>
    <w:rsid w:val="003E6BA2"/>
    <w:rsid w:val="003F1C33"/>
    <w:rsid w:val="003F3B0A"/>
    <w:rsid w:val="003F4238"/>
    <w:rsid w:val="003F49AD"/>
    <w:rsid w:val="003F5D47"/>
    <w:rsid w:val="003F6176"/>
    <w:rsid w:val="003F7CA9"/>
    <w:rsid w:val="00401685"/>
    <w:rsid w:val="00401946"/>
    <w:rsid w:val="0040432B"/>
    <w:rsid w:val="00405B6C"/>
    <w:rsid w:val="00407C96"/>
    <w:rsid w:val="00410714"/>
    <w:rsid w:val="00411FC5"/>
    <w:rsid w:val="004135AA"/>
    <w:rsid w:val="00416BEF"/>
    <w:rsid w:val="00420327"/>
    <w:rsid w:val="00420A0E"/>
    <w:rsid w:val="00423331"/>
    <w:rsid w:val="00424041"/>
    <w:rsid w:val="0043325D"/>
    <w:rsid w:val="00435D5F"/>
    <w:rsid w:val="00436084"/>
    <w:rsid w:val="00436DEA"/>
    <w:rsid w:val="004378E0"/>
    <w:rsid w:val="00437DB6"/>
    <w:rsid w:val="00440475"/>
    <w:rsid w:val="00440952"/>
    <w:rsid w:val="00441D0D"/>
    <w:rsid w:val="004437B7"/>
    <w:rsid w:val="00444728"/>
    <w:rsid w:val="00444935"/>
    <w:rsid w:val="00445261"/>
    <w:rsid w:val="00447C2F"/>
    <w:rsid w:val="00447F52"/>
    <w:rsid w:val="00451FC6"/>
    <w:rsid w:val="00452520"/>
    <w:rsid w:val="00456D21"/>
    <w:rsid w:val="004574D0"/>
    <w:rsid w:val="004644DE"/>
    <w:rsid w:val="00464F50"/>
    <w:rsid w:val="00465A81"/>
    <w:rsid w:val="00465DFA"/>
    <w:rsid w:val="0046779C"/>
    <w:rsid w:val="004706C3"/>
    <w:rsid w:val="0047289A"/>
    <w:rsid w:val="00472DAA"/>
    <w:rsid w:val="00473AA0"/>
    <w:rsid w:val="00473F9A"/>
    <w:rsid w:val="00476605"/>
    <w:rsid w:val="00476A89"/>
    <w:rsid w:val="0048071D"/>
    <w:rsid w:val="0048531D"/>
    <w:rsid w:val="00485367"/>
    <w:rsid w:val="00490674"/>
    <w:rsid w:val="00490E77"/>
    <w:rsid w:val="00492D26"/>
    <w:rsid w:val="00496CA4"/>
    <w:rsid w:val="004A076F"/>
    <w:rsid w:val="004A16C6"/>
    <w:rsid w:val="004A22BD"/>
    <w:rsid w:val="004A24DE"/>
    <w:rsid w:val="004A3C52"/>
    <w:rsid w:val="004A6E62"/>
    <w:rsid w:val="004B41D3"/>
    <w:rsid w:val="004B4637"/>
    <w:rsid w:val="004B5463"/>
    <w:rsid w:val="004B59F4"/>
    <w:rsid w:val="004C21E0"/>
    <w:rsid w:val="004C280E"/>
    <w:rsid w:val="004C7EF4"/>
    <w:rsid w:val="004D31AE"/>
    <w:rsid w:val="004D33B3"/>
    <w:rsid w:val="004D5BA9"/>
    <w:rsid w:val="004D6B15"/>
    <w:rsid w:val="004E1472"/>
    <w:rsid w:val="004E3831"/>
    <w:rsid w:val="004E3F8D"/>
    <w:rsid w:val="004E5CCB"/>
    <w:rsid w:val="004E66B6"/>
    <w:rsid w:val="004E6A64"/>
    <w:rsid w:val="004F09B9"/>
    <w:rsid w:val="004F367F"/>
    <w:rsid w:val="004F3C62"/>
    <w:rsid w:val="004F721E"/>
    <w:rsid w:val="0050139C"/>
    <w:rsid w:val="00502827"/>
    <w:rsid w:val="00503077"/>
    <w:rsid w:val="00506052"/>
    <w:rsid w:val="00506E6D"/>
    <w:rsid w:val="00510E5C"/>
    <w:rsid w:val="005123BE"/>
    <w:rsid w:val="005124E9"/>
    <w:rsid w:val="00513BB9"/>
    <w:rsid w:val="005145AE"/>
    <w:rsid w:val="00514726"/>
    <w:rsid w:val="005174E1"/>
    <w:rsid w:val="00517BC6"/>
    <w:rsid w:val="00522CDA"/>
    <w:rsid w:val="00523596"/>
    <w:rsid w:val="00524094"/>
    <w:rsid w:val="00524EE9"/>
    <w:rsid w:val="00527BB2"/>
    <w:rsid w:val="00527FB5"/>
    <w:rsid w:val="00530971"/>
    <w:rsid w:val="00530CC8"/>
    <w:rsid w:val="00534B99"/>
    <w:rsid w:val="0053635A"/>
    <w:rsid w:val="00536A61"/>
    <w:rsid w:val="005379C0"/>
    <w:rsid w:val="00537C71"/>
    <w:rsid w:val="00545865"/>
    <w:rsid w:val="0055024D"/>
    <w:rsid w:val="00551448"/>
    <w:rsid w:val="00551E20"/>
    <w:rsid w:val="00557B6E"/>
    <w:rsid w:val="00561857"/>
    <w:rsid w:val="00562B2E"/>
    <w:rsid w:val="005652CC"/>
    <w:rsid w:val="00566347"/>
    <w:rsid w:val="00567B88"/>
    <w:rsid w:val="00567D7A"/>
    <w:rsid w:val="00570424"/>
    <w:rsid w:val="00573047"/>
    <w:rsid w:val="005742BF"/>
    <w:rsid w:val="00574D5F"/>
    <w:rsid w:val="00575582"/>
    <w:rsid w:val="00575BF4"/>
    <w:rsid w:val="00580CDA"/>
    <w:rsid w:val="0058100C"/>
    <w:rsid w:val="0058155D"/>
    <w:rsid w:val="00582D95"/>
    <w:rsid w:val="005832D0"/>
    <w:rsid w:val="005841A3"/>
    <w:rsid w:val="0058563A"/>
    <w:rsid w:val="00587A36"/>
    <w:rsid w:val="00587F32"/>
    <w:rsid w:val="00590455"/>
    <w:rsid w:val="00590D23"/>
    <w:rsid w:val="005911C7"/>
    <w:rsid w:val="00592559"/>
    <w:rsid w:val="00594DE0"/>
    <w:rsid w:val="005955BD"/>
    <w:rsid w:val="005974F9"/>
    <w:rsid w:val="005A0AA4"/>
    <w:rsid w:val="005A28A7"/>
    <w:rsid w:val="005A4979"/>
    <w:rsid w:val="005A55E2"/>
    <w:rsid w:val="005A7389"/>
    <w:rsid w:val="005B0463"/>
    <w:rsid w:val="005B40B2"/>
    <w:rsid w:val="005B4B56"/>
    <w:rsid w:val="005B7D40"/>
    <w:rsid w:val="005C1DE6"/>
    <w:rsid w:val="005C344B"/>
    <w:rsid w:val="005C6742"/>
    <w:rsid w:val="005D36C8"/>
    <w:rsid w:val="005D69F7"/>
    <w:rsid w:val="005D75AE"/>
    <w:rsid w:val="005E0B6A"/>
    <w:rsid w:val="005E2407"/>
    <w:rsid w:val="005E2E0C"/>
    <w:rsid w:val="005E52F1"/>
    <w:rsid w:val="005E55BD"/>
    <w:rsid w:val="005E55D9"/>
    <w:rsid w:val="005E5E94"/>
    <w:rsid w:val="005E6026"/>
    <w:rsid w:val="005E6EBC"/>
    <w:rsid w:val="005E6F57"/>
    <w:rsid w:val="005F0A28"/>
    <w:rsid w:val="005F1538"/>
    <w:rsid w:val="005F1C58"/>
    <w:rsid w:val="005F27D6"/>
    <w:rsid w:val="005F3184"/>
    <w:rsid w:val="00602691"/>
    <w:rsid w:val="00602A43"/>
    <w:rsid w:val="006038EB"/>
    <w:rsid w:val="00603D0A"/>
    <w:rsid w:val="006044B0"/>
    <w:rsid w:val="006048AD"/>
    <w:rsid w:val="00605985"/>
    <w:rsid w:val="00605FDC"/>
    <w:rsid w:val="0060616E"/>
    <w:rsid w:val="0061009C"/>
    <w:rsid w:val="00610182"/>
    <w:rsid w:val="0061284D"/>
    <w:rsid w:val="00614449"/>
    <w:rsid w:val="00615822"/>
    <w:rsid w:val="00615C13"/>
    <w:rsid w:val="006176F4"/>
    <w:rsid w:val="00617912"/>
    <w:rsid w:val="00617943"/>
    <w:rsid w:val="00620335"/>
    <w:rsid w:val="0062073D"/>
    <w:rsid w:val="006237FF"/>
    <w:rsid w:val="00624207"/>
    <w:rsid w:val="00625001"/>
    <w:rsid w:val="0062658B"/>
    <w:rsid w:val="00627940"/>
    <w:rsid w:val="00631203"/>
    <w:rsid w:val="00634061"/>
    <w:rsid w:val="00634935"/>
    <w:rsid w:val="006362F8"/>
    <w:rsid w:val="006375DD"/>
    <w:rsid w:val="00644931"/>
    <w:rsid w:val="00644C5A"/>
    <w:rsid w:val="00644EFA"/>
    <w:rsid w:val="0064662C"/>
    <w:rsid w:val="006506D2"/>
    <w:rsid w:val="00651534"/>
    <w:rsid w:val="00652766"/>
    <w:rsid w:val="00652AFF"/>
    <w:rsid w:val="00654A90"/>
    <w:rsid w:val="00654B2E"/>
    <w:rsid w:val="00656C6E"/>
    <w:rsid w:val="006620AA"/>
    <w:rsid w:val="006631E9"/>
    <w:rsid w:val="006704EC"/>
    <w:rsid w:val="00670F03"/>
    <w:rsid w:val="006711C7"/>
    <w:rsid w:val="006719DC"/>
    <w:rsid w:val="00672BCC"/>
    <w:rsid w:val="00672D24"/>
    <w:rsid w:val="00673FF7"/>
    <w:rsid w:val="00675729"/>
    <w:rsid w:val="0067695D"/>
    <w:rsid w:val="00683DEB"/>
    <w:rsid w:val="00685D72"/>
    <w:rsid w:val="00686546"/>
    <w:rsid w:val="00687CC0"/>
    <w:rsid w:val="00690C22"/>
    <w:rsid w:val="00691039"/>
    <w:rsid w:val="00691297"/>
    <w:rsid w:val="006927FA"/>
    <w:rsid w:val="0069332B"/>
    <w:rsid w:val="006948A9"/>
    <w:rsid w:val="006A09A9"/>
    <w:rsid w:val="006A1549"/>
    <w:rsid w:val="006A2CE4"/>
    <w:rsid w:val="006A34DC"/>
    <w:rsid w:val="006A67CB"/>
    <w:rsid w:val="006A70BA"/>
    <w:rsid w:val="006A797B"/>
    <w:rsid w:val="006A7C27"/>
    <w:rsid w:val="006A7D28"/>
    <w:rsid w:val="006B0111"/>
    <w:rsid w:val="006B0736"/>
    <w:rsid w:val="006B2EC6"/>
    <w:rsid w:val="006B3F6B"/>
    <w:rsid w:val="006B5831"/>
    <w:rsid w:val="006B6D1B"/>
    <w:rsid w:val="006B743F"/>
    <w:rsid w:val="006C2886"/>
    <w:rsid w:val="006C296B"/>
    <w:rsid w:val="006C3250"/>
    <w:rsid w:val="006C4038"/>
    <w:rsid w:val="006C4CC7"/>
    <w:rsid w:val="006C7876"/>
    <w:rsid w:val="006C7BDF"/>
    <w:rsid w:val="006D2560"/>
    <w:rsid w:val="006D2CB5"/>
    <w:rsid w:val="006D36BC"/>
    <w:rsid w:val="006D455E"/>
    <w:rsid w:val="006E6A50"/>
    <w:rsid w:val="006F0AD6"/>
    <w:rsid w:val="006F1D22"/>
    <w:rsid w:val="006F1FFE"/>
    <w:rsid w:val="006F3AF2"/>
    <w:rsid w:val="006F6543"/>
    <w:rsid w:val="00700EE0"/>
    <w:rsid w:val="007024D1"/>
    <w:rsid w:val="00703A4A"/>
    <w:rsid w:val="00703EE6"/>
    <w:rsid w:val="00704C81"/>
    <w:rsid w:val="00711165"/>
    <w:rsid w:val="00711D52"/>
    <w:rsid w:val="007131C8"/>
    <w:rsid w:val="00713505"/>
    <w:rsid w:val="00714AA1"/>
    <w:rsid w:val="00715343"/>
    <w:rsid w:val="00715DB7"/>
    <w:rsid w:val="007169DE"/>
    <w:rsid w:val="00722706"/>
    <w:rsid w:val="007228BE"/>
    <w:rsid w:val="00722B9F"/>
    <w:rsid w:val="00722CFD"/>
    <w:rsid w:val="00724BE8"/>
    <w:rsid w:val="00725483"/>
    <w:rsid w:val="00725856"/>
    <w:rsid w:val="00726809"/>
    <w:rsid w:val="00727F4F"/>
    <w:rsid w:val="00731D92"/>
    <w:rsid w:val="0073573F"/>
    <w:rsid w:val="00747340"/>
    <w:rsid w:val="0075183D"/>
    <w:rsid w:val="00751BD4"/>
    <w:rsid w:val="007522E0"/>
    <w:rsid w:val="007535E8"/>
    <w:rsid w:val="00755DD4"/>
    <w:rsid w:val="007569B8"/>
    <w:rsid w:val="00763BA3"/>
    <w:rsid w:val="00766696"/>
    <w:rsid w:val="0076711B"/>
    <w:rsid w:val="007679B0"/>
    <w:rsid w:val="00767E92"/>
    <w:rsid w:val="00770A86"/>
    <w:rsid w:val="00773615"/>
    <w:rsid w:val="007740C8"/>
    <w:rsid w:val="00774C0C"/>
    <w:rsid w:val="00783A81"/>
    <w:rsid w:val="007876E1"/>
    <w:rsid w:val="00787FD0"/>
    <w:rsid w:val="007907FC"/>
    <w:rsid w:val="00792FE9"/>
    <w:rsid w:val="00793311"/>
    <w:rsid w:val="00794AFA"/>
    <w:rsid w:val="00795A68"/>
    <w:rsid w:val="007973DB"/>
    <w:rsid w:val="007A06A2"/>
    <w:rsid w:val="007A09E8"/>
    <w:rsid w:val="007A0EF6"/>
    <w:rsid w:val="007A1E27"/>
    <w:rsid w:val="007A6083"/>
    <w:rsid w:val="007A6E02"/>
    <w:rsid w:val="007A7117"/>
    <w:rsid w:val="007B20A7"/>
    <w:rsid w:val="007B5454"/>
    <w:rsid w:val="007B5709"/>
    <w:rsid w:val="007B7D9B"/>
    <w:rsid w:val="007C085F"/>
    <w:rsid w:val="007C12E5"/>
    <w:rsid w:val="007C3F27"/>
    <w:rsid w:val="007C5741"/>
    <w:rsid w:val="007C63E0"/>
    <w:rsid w:val="007D31F3"/>
    <w:rsid w:val="007D3781"/>
    <w:rsid w:val="007D4052"/>
    <w:rsid w:val="007D5CC4"/>
    <w:rsid w:val="007E0516"/>
    <w:rsid w:val="007E2139"/>
    <w:rsid w:val="007E2C42"/>
    <w:rsid w:val="007E4099"/>
    <w:rsid w:val="007E4BEB"/>
    <w:rsid w:val="007E56BE"/>
    <w:rsid w:val="007E6D46"/>
    <w:rsid w:val="007F1036"/>
    <w:rsid w:val="007F58DF"/>
    <w:rsid w:val="007F642E"/>
    <w:rsid w:val="00802153"/>
    <w:rsid w:val="00803B20"/>
    <w:rsid w:val="00803DCE"/>
    <w:rsid w:val="008059EE"/>
    <w:rsid w:val="00806319"/>
    <w:rsid w:val="0080683F"/>
    <w:rsid w:val="00807B66"/>
    <w:rsid w:val="00811844"/>
    <w:rsid w:val="00812472"/>
    <w:rsid w:val="008161B9"/>
    <w:rsid w:val="00816451"/>
    <w:rsid w:val="008169D1"/>
    <w:rsid w:val="00816C9E"/>
    <w:rsid w:val="008172F4"/>
    <w:rsid w:val="0082174A"/>
    <w:rsid w:val="00823A00"/>
    <w:rsid w:val="00825845"/>
    <w:rsid w:val="008261F7"/>
    <w:rsid w:val="00831B03"/>
    <w:rsid w:val="0083471A"/>
    <w:rsid w:val="0083497F"/>
    <w:rsid w:val="008349E7"/>
    <w:rsid w:val="00834B3A"/>
    <w:rsid w:val="00834C91"/>
    <w:rsid w:val="008379EC"/>
    <w:rsid w:val="00840A26"/>
    <w:rsid w:val="008421B1"/>
    <w:rsid w:val="00842AC9"/>
    <w:rsid w:val="00845EAD"/>
    <w:rsid w:val="00847BD1"/>
    <w:rsid w:val="0085001C"/>
    <w:rsid w:val="00850620"/>
    <w:rsid w:val="00851934"/>
    <w:rsid w:val="00851D8B"/>
    <w:rsid w:val="0085279D"/>
    <w:rsid w:val="008545B8"/>
    <w:rsid w:val="0085580C"/>
    <w:rsid w:val="00855D56"/>
    <w:rsid w:val="00856E12"/>
    <w:rsid w:val="008573C9"/>
    <w:rsid w:val="008574EF"/>
    <w:rsid w:val="008576D4"/>
    <w:rsid w:val="00861BC2"/>
    <w:rsid w:val="008624B6"/>
    <w:rsid w:val="0086439E"/>
    <w:rsid w:val="008645A1"/>
    <w:rsid w:val="00864618"/>
    <w:rsid w:val="00865F9B"/>
    <w:rsid w:val="00871673"/>
    <w:rsid w:val="00872FAB"/>
    <w:rsid w:val="00872FC0"/>
    <w:rsid w:val="00873E12"/>
    <w:rsid w:val="008764F2"/>
    <w:rsid w:val="00877195"/>
    <w:rsid w:val="00877399"/>
    <w:rsid w:val="00881427"/>
    <w:rsid w:val="00881C28"/>
    <w:rsid w:val="00882800"/>
    <w:rsid w:val="00882C72"/>
    <w:rsid w:val="008840D0"/>
    <w:rsid w:val="00890B71"/>
    <w:rsid w:val="00894AF3"/>
    <w:rsid w:val="00896225"/>
    <w:rsid w:val="008A0AF0"/>
    <w:rsid w:val="008A28F0"/>
    <w:rsid w:val="008A36DE"/>
    <w:rsid w:val="008A4DEA"/>
    <w:rsid w:val="008A7DA1"/>
    <w:rsid w:val="008B01B1"/>
    <w:rsid w:val="008B4843"/>
    <w:rsid w:val="008B5441"/>
    <w:rsid w:val="008B6605"/>
    <w:rsid w:val="008C131C"/>
    <w:rsid w:val="008C2502"/>
    <w:rsid w:val="008C2CD2"/>
    <w:rsid w:val="008C2D25"/>
    <w:rsid w:val="008C3487"/>
    <w:rsid w:val="008C475D"/>
    <w:rsid w:val="008C4F6D"/>
    <w:rsid w:val="008C5C6A"/>
    <w:rsid w:val="008C7F0D"/>
    <w:rsid w:val="008D1789"/>
    <w:rsid w:val="008D41C4"/>
    <w:rsid w:val="008D43D6"/>
    <w:rsid w:val="008D4AF0"/>
    <w:rsid w:val="008D4BB4"/>
    <w:rsid w:val="008D54C0"/>
    <w:rsid w:val="008D687E"/>
    <w:rsid w:val="008D6D92"/>
    <w:rsid w:val="008D7B28"/>
    <w:rsid w:val="008E07F8"/>
    <w:rsid w:val="008E6B63"/>
    <w:rsid w:val="008F34B0"/>
    <w:rsid w:val="008F4533"/>
    <w:rsid w:val="008F505A"/>
    <w:rsid w:val="008F5D33"/>
    <w:rsid w:val="008F7A09"/>
    <w:rsid w:val="00900563"/>
    <w:rsid w:val="00901BED"/>
    <w:rsid w:val="00902EED"/>
    <w:rsid w:val="00903FA2"/>
    <w:rsid w:val="00906011"/>
    <w:rsid w:val="009064C3"/>
    <w:rsid w:val="00906A4A"/>
    <w:rsid w:val="009077A8"/>
    <w:rsid w:val="009104F8"/>
    <w:rsid w:val="00912487"/>
    <w:rsid w:val="009210BE"/>
    <w:rsid w:val="0092163D"/>
    <w:rsid w:val="0092288F"/>
    <w:rsid w:val="0092743E"/>
    <w:rsid w:val="009305F4"/>
    <w:rsid w:val="009307DB"/>
    <w:rsid w:val="00933439"/>
    <w:rsid w:val="00934283"/>
    <w:rsid w:val="00935055"/>
    <w:rsid w:val="00936180"/>
    <w:rsid w:val="00936888"/>
    <w:rsid w:val="00936942"/>
    <w:rsid w:val="00936B28"/>
    <w:rsid w:val="0093727A"/>
    <w:rsid w:val="00941D14"/>
    <w:rsid w:val="00943FA3"/>
    <w:rsid w:val="0094599F"/>
    <w:rsid w:val="00947C26"/>
    <w:rsid w:val="00950200"/>
    <w:rsid w:val="0095037C"/>
    <w:rsid w:val="00950DB0"/>
    <w:rsid w:val="009524E8"/>
    <w:rsid w:val="0095324E"/>
    <w:rsid w:val="00953AB4"/>
    <w:rsid w:val="00955787"/>
    <w:rsid w:val="00960066"/>
    <w:rsid w:val="00960D6E"/>
    <w:rsid w:val="009663A5"/>
    <w:rsid w:val="00967496"/>
    <w:rsid w:val="00973D89"/>
    <w:rsid w:val="009741E5"/>
    <w:rsid w:val="009745BE"/>
    <w:rsid w:val="0097600F"/>
    <w:rsid w:val="00976C7F"/>
    <w:rsid w:val="009774EB"/>
    <w:rsid w:val="009814B5"/>
    <w:rsid w:val="00982CBD"/>
    <w:rsid w:val="009830C4"/>
    <w:rsid w:val="009837F9"/>
    <w:rsid w:val="009841BF"/>
    <w:rsid w:val="00984C03"/>
    <w:rsid w:val="00991466"/>
    <w:rsid w:val="0099439E"/>
    <w:rsid w:val="009950EB"/>
    <w:rsid w:val="0099785C"/>
    <w:rsid w:val="009A0F20"/>
    <w:rsid w:val="009A2DA1"/>
    <w:rsid w:val="009A472E"/>
    <w:rsid w:val="009B04B4"/>
    <w:rsid w:val="009B141E"/>
    <w:rsid w:val="009B24D1"/>
    <w:rsid w:val="009B2AA6"/>
    <w:rsid w:val="009B3FF0"/>
    <w:rsid w:val="009B53E8"/>
    <w:rsid w:val="009B7A58"/>
    <w:rsid w:val="009C0B30"/>
    <w:rsid w:val="009C1841"/>
    <w:rsid w:val="009C6E82"/>
    <w:rsid w:val="009D1F47"/>
    <w:rsid w:val="009D3FF3"/>
    <w:rsid w:val="009D41D6"/>
    <w:rsid w:val="009D7F04"/>
    <w:rsid w:val="009E1F15"/>
    <w:rsid w:val="009F205E"/>
    <w:rsid w:val="009F6304"/>
    <w:rsid w:val="00A0070D"/>
    <w:rsid w:val="00A00832"/>
    <w:rsid w:val="00A05BAC"/>
    <w:rsid w:val="00A111E0"/>
    <w:rsid w:val="00A153C0"/>
    <w:rsid w:val="00A16EED"/>
    <w:rsid w:val="00A17853"/>
    <w:rsid w:val="00A17E8E"/>
    <w:rsid w:val="00A21857"/>
    <w:rsid w:val="00A21FE5"/>
    <w:rsid w:val="00A237BA"/>
    <w:rsid w:val="00A250A3"/>
    <w:rsid w:val="00A2632C"/>
    <w:rsid w:val="00A27424"/>
    <w:rsid w:val="00A32367"/>
    <w:rsid w:val="00A357F8"/>
    <w:rsid w:val="00A422BC"/>
    <w:rsid w:val="00A43231"/>
    <w:rsid w:val="00A46DEA"/>
    <w:rsid w:val="00A47B21"/>
    <w:rsid w:val="00A5179D"/>
    <w:rsid w:val="00A51CD0"/>
    <w:rsid w:val="00A549ED"/>
    <w:rsid w:val="00A54D0B"/>
    <w:rsid w:val="00A558E2"/>
    <w:rsid w:val="00A55DCC"/>
    <w:rsid w:val="00A56787"/>
    <w:rsid w:val="00A5689B"/>
    <w:rsid w:val="00A62626"/>
    <w:rsid w:val="00A63C14"/>
    <w:rsid w:val="00A643AE"/>
    <w:rsid w:val="00A65914"/>
    <w:rsid w:val="00A65FD4"/>
    <w:rsid w:val="00A67B56"/>
    <w:rsid w:val="00A704E5"/>
    <w:rsid w:val="00A70F4E"/>
    <w:rsid w:val="00A71BEA"/>
    <w:rsid w:val="00A739A3"/>
    <w:rsid w:val="00A751ED"/>
    <w:rsid w:val="00A75D24"/>
    <w:rsid w:val="00A77981"/>
    <w:rsid w:val="00A8081F"/>
    <w:rsid w:val="00A83570"/>
    <w:rsid w:val="00A83F76"/>
    <w:rsid w:val="00A844F8"/>
    <w:rsid w:val="00A8492A"/>
    <w:rsid w:val="00A92122"/>
    <w:rsid w:val="00A94867"/>
    <w:rsid w:val="00A94E54"/>
    <w:rsid w:val="00AA6A8F"/>
    <w:rsid w:val="00AA6EEC"/>
    <w:rsid w:val="00AA7B57"/>
    <w:rsid w:val="00AB6CAF"/>
    <w:rsid w:val="00AB7FA4"/>
    <w:rsid w:val="00AC04C1"/>
    <w:rsid w:val="00AC0E09"/>
    <w:rsid w:val="00AC28D7"/>
    <w:rsid w:val="00AC2FFE"/>
    <w:rsid w:val="00AC30D7"/>
    <w:rsid w:val="00AC32A8"/>
    <w:rsid w:val="00AC3DD5"/>
    <w:rsid w:val="00AC4838"/>
    <w:rsid w:val="00AC6CAB"/>
    <w:rsid w:val="00AD4273"/>
    <w:rsid w:val="00AD4B3C"/>
    <w:rsid w:val="00AD4FEA"/>
    <w:rsid w:val="00AD5C33"/>
    <w:rsid w:val="00AE32CF"/>
    <w:rsid w:val="00AE34C2"/>
    <w:rsid w:val="00AE47CF"/>
    <w:rsid w:val="00AE5860"/>
    <w:rsid w:val="00AE79C5"/>
    <w:rsid w:val="00AE7B82"/>
    <w:rsid w:val="00AF0267"/>
    <w:rsid w:val="00AF0ACE"/>
    <w:rsid w:val="00AF10FA"/>
    <w:rsid w:val="00AF577A"/>
    <w:rsid w:val="00AF69FC"/>
    <w:rsid w:val="00AF72A2"/>
    <w:rsid w:val="00AF75A5"/>
    <w:rsid w:val="00AF7BB6"/>
    <w:rsid w:val="00B004AD"/>
    <w:rsid w:val="00B00534"/>
    <w:rsid w:val="00B05152"/>
    <w:rsid w:val="00B05878"/>
    <w:rsid w:val="00B071D3"/>
    <w:rsid w:val="00B12834"/>
    <w:rsid w:val="00B14376"/>
    <w:rsid w:val="00B163A0"/>
    <w:rsid w:val="00B16F51"/>
    <w:rsid w:val="00B20837"/>
    <w:rsid w:val="00B208BE"/>
    <w:rsid w:val="00B21E6F"/>
    <w:rsid w:val="00B21F5C"/>
    <w:rsid w:val="00B30840"/>
    <w:rsid w:val="00B30DEF"/>
    <w:rsid w:val="00B312A8"/>
    <w:rsid w:val="00B33791"/>
    <w:rsid w:val="00B4033F"/>
    <w:rsid w:val="00B42696"/>
    <w:rsid w:val="00B4550F"/>
    <w:rsid w:val="00B47AF7"/>
    <w:rsid w:val="00B50084"/>
    <w:rsid w:val="00B51893"/>
    <w:rsid w:val="00B51BC2"/>
    <w:rsid w:val="00B53649"/>
    <w:rsid w:val="00B54753"/>
    <w:rsid w:val="00B54DDD"/>
    <w:rsid w:val="00B570D3"/>
    <w:rsid w:val="00B57A58"/>
    <w:rsid w:val="00B600CC"/>
    <w:rsid w:val="00B60604"/>
    <w:rsid w:val="00B60F85"/>
    <w:rsid w:val="00B60FF0"/>
    <w:rsid w:val="00B6152C"/>
    <w:rsid w:val="00B64F68"/>
    <w:rsid w:val="00B65538"/>
    <w:rsid w:val="00B70E35"/>
    <w:rsid w:val="00B7247D"/>
    <w:rsid w:val="00B7405F"/>
    <w:rsid w:val="00B7414C"/>
    <w:rsid w:val="00B7591B"/>
    <w:rsid w:val="00B75E69"/>
    <w:rsid w:val="00B764D3"/>
    <w:rsid w:val="00B80209"/>
    <w:rsid w:val="00B851AA"/>
    <w:rsid w:val="00B8745B"/>
    <w:rsid w:val="00B90BCB"/>
    <w:rsid w:val="00B91DFA"/>
    <w:rsid w:val="00B9278E"/>
    <w:rsid w:val="00B94477"/>
    <w:rsid w:val="00BA1DD9"/>
    <w:rsid w:val="00BA28A4"/>
    <w:rsid w:val="00BA77BC"/>
    <w:rsid w:val="00BB1C94"/>
    <w:rsid w:val="00BB2E15"/>
    <w:rsid w:val="00BB5EC2"/>
    <w:rsid w:val="00BB65CB"/>
    <w:rsid w:val="00BC04CB"/>
    <w:rsid w:val="00BC105A"/>
    <w:rsid w:val="00BC29C3"/>
    <w:rsid w:val="00BC60A3"/>
    <w:rsid w:val="00BD23E5"/>
    <w:rsid w:val="00BD39F5"/>
    <w:rsid w:val="00BD4813"/>
    <w:rsid w:val="00BD7B2D"/>
    <w:rsid w:val="00BE07C2"/>
    <w:rsid w:val="00BE0C33"/>
    <w:rsid w:val="00BE115D"/>
    <w:rsid w:val="00BE1616"/>
    <w:rsid w:val="00BE164D"/>
    <w:rsid w:val="00BE1776"/>
    <w:rsid w:val="00BE2BD2"/>
    <w:rsid w:val="00BE325D"/>
    <w:rsid w:val="00BE681D"/>
    <w:rsid w:val="00BE786D"/>
    <w:rsid w:val="00BE7E9F"/>
    <w:rsid w:val="00BF068C"/>
    <w:rsid w:val="00BF6369"/>
    <w:rsid w:val="00BF6E92"/>
    <w:rsid w:val="00C019CD"/>
    <w:rsid w:val="00C024E1"/>
    <w:rsid w:val="00C036EF"/>
    <w:rsid w:val="00C04659"/>
    <w:rsid w:val="00C1353E"/>
    <w:rsid w:val="00C15DE2"/>
    <w:rsid w:val="00C21EA2"/>
    <w:rsid w:val="00C23CA4"/>
    <w:rsid w:val="00C24729"/>
    <w:rsid w:val="00C25F93"/>
    <w:rsid w:val="00C30EAE"/>
    <w:rsid w:val="00C347A2"/>
    <w:rsid w:val="00C35318"/>
    <w:rsid w:val="00C37CB2"/>
    <w:rsid w:val="00C405D2"/>
    <w:rsid w:val="00C40A1C"/>
    <w:rsid w:val="00C421BB"/>
    <w:rsid w:val="00C4253B"/>
    <w:rsid w:val="00C4342B"/>
    <w:rsid w:val="00C52A84"/>
    <w:rsid w:val="00C53F26"/>
    <w:rsid w:val="00C565EF"/>
    <w:rsid w:val="00C5660A"/>
    <w:rsid w:val="00C601D5"/>
    <w:rsid w:val="00C60DEC"/>
    <w:rsid w:val="00C62996"/>
    <w:rsid w:val="00C62FCC"/>
    <w:rsid w:val="00C6355C"/>
    <w:rsid w:val="00C63772"/>
    <w:rsid w:val="00C64B82"/>
    <w:rsid w:val="00C64E20"/>
    <w:rsid w:val="00C65D13"/>
    <w:rsid w:val="00C66C10"/>
    <w:rsid w:val="00C67F99"/>
    <w:rsid w:val="00C7003A"/>
    <w:rsid w:val="00C735F6"/>
    <w:rsid w:val="00C76CAC"/>
    <w:rsid w:val="00C81EC4"/>
    <w:rsid w:val="00C82733"/>
    <w:rsid w:val="00C85EC1"/>
    <w:rsid w:val="00C861A0"/>
    <w:rsid w:val="00C86853"/>
    <w:rsid w:val="00C8687E"/>
    <w:rsid w:val="00C911CE"/>
    <w:rsid w:val="00C960DD"/>
    <w:rsid w:val="00CA6A2F"/>
    <w:rsid w:val="00CA777F"/>
    <w:rsid w:val="00CB01CE"/>
    <w:rsid w:val="00CB14A9"/>
    <w:rsid w:val="00CB15E9"/>
    <w:rsid w:val="00CB2B85"/>
    <w:rsid w:val="00CB30CC"/>
    <w:rsid w:val="00CB7B44"/>
    <w:rsid w:val="00CB7D06"/>
    <w:rsid w:val="00CC28A0"/>
    <w:rsid w:val="00CC665E"/>
    <w:rsid w:val="00CD1AC9"/>
    <w:rsid w:val="00CD22A5"/>
    <w:rsid w:val="00CD5F24"/>
    <w:rsid w:val="00CD6692"/>
    <w:rsid w:val="00CE2A81"/>
    <w:rsid w:val="00CE5AE5"/>
    <w:rsid w:val="00CF0085"/>
    <w:rsid w:val="00CF24FC"/>
    <w:rsid w:val="00CF26ED"/>
    <w:rsid w:val="00CF2C24"/>
    <w:rsid w:val="00CF5F9B"/>
    <w:rsid w:val="00D00036"/>
    <w:rsid w:val="00D003F0"/>
    <w:rsid w:val="00D00FF0"/>
    <w:rsid w:val="00D013D3"/>
    <w:rsid w:val="00D01BA9"/>
    <w:rsid w:val="00D022CB"/>
    <w:rsid w:val="00D026BC"/>
    <w:rsid w:val="00D035B4"/>
    <w:rsid w:val="00D059C9"/>
    <w:rsid w:val="00D0619A"/>
    <w:rsid w:val="00D06DD2"/>
    <w:rsid w:val="00D06FE1"/>
    <w:rsid w:val="00D113AF"/>
    <w:rsid w:val="00D1292C"/>
    <w:rsid w:val="00D14342"/>
    <w:rsid w:val="00D14D61"/>
    <w:rsid w:val="00D1574E"/>
    <w:rsid w:val="00D1756F"/>
    <w:rsid w:val="00D176DF"/>
    <w:rsid w:val="00D20D1E"/>
    <w:rsid w:val="00D21717"/>
    <w:rsid w:val="00D21FE4"/>
    <w:rsid w:val="00D25729"/>
    <w:rsid w:val="00D301EF"/>
    <w:rsid w:val="00D3355D"/>
    <w:rsid w:val="00D33D74"/>
    <w:rsid w:val="00D4035E"/>
    <w:rsid w:val="00D4178F"/>
    <w:rsid w:val="00D425AF"/>
    <w:rsid w:val="00D43762"/>
    <w:rsid w:val="00D4480D"/>
    <w:rsid w:val="00D45648"/>
    <w:rsid w:val="00D5033E"/>
    <w:rsid w:val="00D511B8"/>
    <w:rsid w:val="00D51AB0"/>
    <w:rsid w:val="00D534CB"/>
    <w:rsid w:val="00D53BCE"/>
    <w:rsid w:val="00D54349"/>
    <w:rsid w:val="00D54716"/>
    <w:rsid w:val="00D547C7"/>
    <w:rsid w:val="00D6043D"/>
    <w:rsid w:val="00D608B7"/>
    <w:rsid w:val="00D61376"/>
    <w:rsid w:val="00D73B09"/>
    <w:rsid w:val="00D76DF7"/>
    <w:rsid w:val="00D815E3"/>
    <w:rsid w:val="00D82203"/>
    <w:rsid w:val="00D82402"/>
    <w:rsid w:val="00D850DE"/>
    <w:rsid w:val="00D86849"/>
    <w:rsid w:val="00D87ADF"/>
    <w:rsid w:val="00D90030"/>
    <w:rsid w:val="00D9019E"/>
    <w:rsid w:val="00D90D3C"/>
    <w:rsid w:val="00D95C22"/>
    <w:rsid w:val="00DA67F7"/>
    <w:rsid w:val="00DA6947"/>
    <w:rsid w:val="00DB1705"/>
    <w:rsid w:val="00DB25C4"/>
    <w:rsid w:val="00DB4D59"/>
    <w:rsid w:val="00DB669A"/>
    <w:rsid w:val="00DB6AEB"/>
    <w:rsid w:val="00DB7805"/>
    <w:rsid w:val="00DC0A75"/>
    <w:rsid w:val="00DC145F"/>
    <w:rsid w:val="00DC190D"/>
    <w:rsid w:val="00DC1A0D"/>
    <w:rsid w:val="00DC50EE"/>
    <w:rsid w:val="00DC761E"/>
    <w:rsid w:val="00DD4C89"/>
    <w:rsid w:val="00DD6597"/>
    <w:rsid w:val="00DD6965"/>
    <w:rsid w:val="00DD6975"/>
    <w:rsid w:val="00DE1F2E"/>
    <w:rsid w:val="00DE3CE1"/>
    <w:rsid w:val="00DE5774"/>
    <w:rsid w:val="00DE79C9"/>
    <w:rsid w:val="00DF093C"/>
    <w:rsid w:val="00DF1793"/>
    <w:rsid w:val="00DF363D"/>
    <w:rsid w:val="00DF42ED"/>
    <w:rsid w:val="00DF4C2C"/>
    <w:rsid w:val="00DF66AE"/>
    <w:rsid w:val="00E0195A"/>
    <w:rsid w:val="00E03D3D"/>
    <w:rsid w:val="00E04437"/>
    <w:rsid w:val="00E04491"/>
    <w:rsid w:val="00E04F86"/>
    <w:rsid w:val="00E054F0"/>
    <w:rsid w:val="00E06345"/>
    <w:rsid w:val="00E106A8"/>
    <w:rsid w:val="00E113BD"/>
    <w:rsid w:val="00E1239F"/>
    <w:rsid w:val="00E12D1B"/>
    <w:rsid w:val="00E14A32"/>
    <w:rsid w:val="00E15C90"/>
    <w:rsid w:val="00E16450"/>
    <w:rsid w:val="00E1769E"/>
    <w:rsid w:val="00E177E9"/>
    <w:rsid w:val="00E208C9"/>
    <w:rsid w:val="00E21DEE"/>
    <w:rsid w:val="00E22594"/>
    <w:rsid w:val="00E23A2A"/>
    <w:rsid w:val="00E25224"/>
    <w:rsid w:val="00E27F67"/>
    <w:rsid w:val="00E3228A"/>
    <w:rsid w:val="00E34E74"/>
    <w:rsid w:val="00E357F6"/>
    <w:rsid w:val="00E36A66"/>
    <w:rsid w:val="00E40EB6"/>
    <w:rsid w:val="00E4237E"/>
    <w:rsid w:val="00E42425"/>
    <w:rsid w:val="00E42E58"/>
    <w:rsid w:val="00E42EAD"/>
    <w:rsid w:val="00E47A3B"/>
    <w:rsid w:val="00E47D4D"/>
    <w:rsid w:val="00E47E69"/>
    <w:rsid w:val="00E51526"/>
    <w:rsid w:val="00E54C0A"/>
    <w:rsid w:val="00E55914"/>
    <w:rsid w:val="00E55C4B"/>
    <w:rsid w:val="00E6007C"/>
    <w:rsid w:val="00E622CE"/>
    <w:rsid w:val="00E628BA"/>
    <w:rsid w:val="00E63BBA"/>
    <w:rsid w:val="00E64742"/>
    <w:rsid w:val="00E67813"/>
    <w:rsid w:val="00E67A0E"/>
    <w:rsid w:val="00E721BC"/>
    <w:rsid w:val="00E73C74"/>
    <w:rsid w:val="00E74488"/>
    <w:rsid w:val="00E7512C"/>
    <w:rsid w:val="00E7655C"/>
    <w:rsid w:val="00E816B9"/>
    <w:rsid w:val="00E817F2"/>
    <w:rsid w:val="00E84630"/>
    <w:rsid w:val="00E848CA"/>
    <w:rsid w:val="00E856BA"/>
    <w:rsid w:val="00E85A48"/>
    <w:rsid w:val="00E87649"/>
    <w:rsid w:val="00E913D6"/>
    <w:rsid w:val="00E9435C"/>
    <w:rsid w:val="00E94E57"/>
    <w:rsid w:val="00E94F75"/>
    <w:rsid w:val="00E96C5A"/>
    <w:rsid w:val="00EA045C"/>
    <w:rsid w:val="00EA1847"/>
    <w:rsid w:val="00EA2E65"/>
    <w:rsid w:val="00EA370B"/>
    <w:rsid w:val="00EA66AD"/>
    <w:rsid w:val="00EA6DD7"/>
    <w:rsid w:val="00EA7481"/>
    <w:rsid w:val="00EB03B2"/>
    <w:rsid w:val="00EB10CA"/>
    <w:rsid w:val="00EB18B8"/>
    <w:rsid w:val="00EB1994"/>
    <w:rsid w:val="00EB2172"/>
    <w:rsid w:val="00EB3940"/>
    <w:rsid w:val="00EB4D93"/>
    <w:rsid w:val="00EB56B1"/>
    <w:rsid w:val="00EB58A8"/>
    <w:rsid w:val="00EB750A"/>
    <w:rsid w:val="00EC5CBF"/>
    <w:rsid w:val="00ED1E6F"/>
    <w:rsid w:val="00ED2564"/>
    <w:rsid w:val="00ED433B"/>
    <w:rsid w:val="00ED4C16"/>
    <w:rsid w:val="00ED58C5"/>
    <w:rsid w:val="00ED5C84"/>
    <w:rsid w:val="00ED6220"/>
    <w:rsid w:val="00ED6688"/>
    <w:rsid w:val="00EE4A4D"/>
    <w:rsid w:val="00EE4D96"/>
    <w:rsid w:val="00EE5726"/>
    <w:rsid w:val="00EE6359"/>
    <w:rsid w:val="00EF252E"/>
    <w:rsid w:val="00EF340B"/>
    <w:rsid w:val="00EF74D7"/>
    <w:rsid w:val="00F01308"/>
    <w:rsid w:val="00F05974"/>
    <w:rsid w:val="00F066AC"/>
    <w:rsid w:val="00F07E68"/>
    <w:rsid w:val="00F14546"/>
    <w:rsid w:val="00F146D2"/>
    <w:rsid w:val="00F151D7"/>
    <w:rsid w:val="00F17E06"/>
    <w:rsid w:val="00F221AF"/>
    <w:rsid w:val="00F2392D"/>
    <w:rsid w:val="00F24F3B"/>
    <w:rsid w:val="00F30853"/>
    <w:rsid w:val="00F328DD"/>
    <w:rsid w:val="00F338B1"/>
    <w:rsid w:val="00F35EC7"/>
    <w:rsid w:val="00F40EC4"/>
    <w:rsid w:val="00F424B2"/>
    <w:rsid w:val="00F4341F"/>
    <w:rsid w:val="00F44206"/>
    <w:rsid w:val="00F44792"/>
    <w:rsid w:val="00F44D3E"/>
    <w:rsid w:val="00F45F48"/>
    <w:rsid w:val="00F50251"/>
    <w:rsid w:val="00F51C1E"/>
    <w:rsid w:val="00F55946"/>
    <w:rsid w:val="00F567B2"/>
    <w:rsid w:val="00F57282"/>
    <w:rsid w:val="00F6020E"/>
    <w:rsid w:val="00F61DC9"/>
    <w:rsid w:val="00F62B4E"/>
    <w:rsid w:val="00F63232"/>
    <w:rsid w:val="00F63A79"/>
    <w:rsid w:val="00F662E5"/>
    <w:rsid w:val="00F6639D"/>
    <w:rsid w:val="00F6674C"/>
    <w:rsid w:val="00F70A59"/>
    <w:rsid w:val="00F719AC"/>
    <w:rsid w:val="00F7310E"/>
    <w:rsid w:val="00F740D6"/>
    <w:rsid w:val="00F76680"/>
    <w:rsid w:val="00F775A9"/>
    <w:rsid w:val="00F828AD"/>
    <w:rsid w:val="00F842A9"/>
    <w:rsid w:val="00F84687"/>
    <w:rsid w:val="00F85D85"/>
    <w:rsid w:val="00F85F72"/>
    <w:rsid w:val="00F90319"/>
    <w:rsid w:val="00F932BC"/>
    <w:rsid w:val="00F95F96"/>
    <w:rsid w:val="00F96013"/>
    <w:rsid w:val="00FA1D33"/>
    <w:rsid w:val="00FA29FD"/>
    <w:rsid w:val="00FA2B3B"/>
    <w:rsid w:val="00FA752A"/>
    <w:rsid w:val="00FB0C7F"/>
    <w:rsid w:val="00FB59EE"/>
    <w:rsid w:val="00FC0EC8"/>
    <w:rsid w:val="00FC4B9C"/>
    <w:rsid w:val="00FD16E8"/>
    <w:rsid w:val="00FD299D"/>
    <w:rsid w:val="00FE297C"/>
    <w:rsid w:val="00FE2BEC"/>
    <w:rsid w:val="00FE4EEB"/>
    <w:rsid w:val="00FE5776"/>
    <w:rsid w:val="00FE5C8C"/>
    <w:rsid w:val="00FE5E39"/>
    <w:rsid w:val="00FF1685"/>
    <w:rsid w:val="00FF2146"/>
    <w:rsid w:val="00FF2A3B"/>
    <w:rsid w:val="00FF2E6E"/>
    <w:rsid w:val="00FF39DB"/>
    <w:rsid w:val="00FF3DA7"/>
    <w:rsid w:val="00FF51EA"/>
    <w:rsid w:val="00FF541E"/>
    <w:rsid w:val="00F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4D6A-EF16-4C33-BA17-46A4648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styleId="af9">
    <w:name w:val="annotation reference"/>
    <w:basedOn w:val="a0"/>
    <w:uiPriority w:val="99"/>
    <w:semiHidden/>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 w:type="paragraph" w:styleId="aff8">
    <w:name w:val="Revision"/>
    <w:hidden/>
    <w:uiPriority w:val="99"/>
    <w:semiHidden/>
    <w:rsid w:val="00644EFA"/>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537">
      <w:bodyDiv w:val="1"/>
      <w:marLeft w:val="0"/>
      <w:marRight w:val="0"/>
      <w:marTop w:val="0"/>
      <w:marBottom w:val="0"/>
      <w:divBdr>
        <w:top w:val="none" w:sz="0" w:space="0" w:color="auto"/>
        <w:left w:val="none" w:sz="0" w:space="0" w:color="auto"/>
        <w:bottom w:val="none" w:sz="0" w:space="0" w:color="auto"/>
        <w:right w:val="none" w:sz="0" w:space="0" w:color="auto"/>
      </w:divBdr>
      <w:divsChild>
        <w:div w:id="171650111">
          <w:marLeft w:val="0"/>
          <w:marRight w:val="0"/>
          <w:marTop w:val="0"/>
          <w:marBottom w:val="0"/>
          <w:divBdr>
            <w:top w:val="none" w:sz="0" w:space="0" w:color="auto"/>
            <w:left w:val="none" w:sz="0" w:space="0" w:color="auto"/>
            <w:bottom w:val="none" w:sz="0" w:space="0" w:color="auto"/>
            <w:right w:val="none" w:sz="0" w:space="0" w:color="auto"/>
          </w:divBdr>
          <w:divsChild>
            <w:div w:id="289941043">
              <w:marLeft w:val="0"/>
              <w:marRight w:val="0"/>
              <w:marTop w:val="0"/>
              <w:marBottom w:val="0"/>
              <w:divBdr>
                <w:top w:val="none" w:sz="0" w:space="0" w:color="auto"/>
                <w:left w:val="none" w:sz="0" w:space="0" w:color="auto"/>
                <w:bottom w:val="none" w:sz="0" w:space="0" w:color="auto"/>
                <w:right w:val="none" w:sz="0" w:space="0" w:color="auto"/>
              </w:divBdr>
              <w:divsChild>
                <w:div w:id="1096249335">
                  <w:marLeft w:val="0"/>
                  <w:marRight w:val="0"/>
                  <w:marTop w:val="0"/>
                  <w:marBottom w:val="0"/>
                  <w:divBdr>
                    <w:top w:val="none" w:sz="0" w:space="0" w:color="auto"/>
                    <w:left w:val="none" w:sz="0" w:space="0" w:color="auto"/>
                    <w:bottom w:val="none" w:sz="0" w:space="0" w:color="auto"/>
                    <w:right w:val="none" w:sz="0" w:space="0" w:color="auto"/>
                  </w:divBdr>
                  <w:divsChild>
                    <w:div w:id="2008706114">
                      <w:marLeft w:val="0"/>
                      <w:marRight w:val="0"/>
                      <w:marTop w:val="0"/>
                      <w:marBottom w:val="0"/>
                      <w:divBdr>
                        <w:top w:val="none" w:sz="0" w:space="0" w:color="auto"/>
                        <w:left w:val="none" w:sz="0" w:space="0" w:color="auto"/>
                        <w:bottom w:val="none" w:sz="0" w:space="0" w:color="auto"/>
                        <w:right w:val="none" w:sz="0" w:space="0" w:color="auto"/>
                      </w:divBdr>
                      <w:divsChild>
                        <w:div w:id="1769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0091">
      <w:bodyDiv w:val="1"/>
      <w:marLeft w:val="0"/>
      <w:marRight w:val="0"/>
      <w:marTop w:val="0"/>
      <w:marBottom w:val="0"/>
      <w:divBdr>
        <w:top w:val="none" w:sz="0" w:space="0" w:color="auto"/>
        <w:left w:val="none" w:sz="0" w:space="0" w:color="auto"/>
        <w:bottom w:val="none" w:sz="0" w:space="0" w:color="auto"/>
        <w:right w:val="none" w:sz="0" w:space="0" w:color="auto"/>
      </w:divBdr>
    </w:div>
    <w:div w:id="923610612">
      <w:bodyDiv w:val="1"/>
      <w:marLeft w:val="0"/>
      <w:marRight w:val="0"/>
      <w:marTop w:val="0"/>
      <w:marBottom w:val="0"/>
      <w:divBdr>
        <w:top w:val="none" w:sz="0" w:space="0" w:color="auto"/>
        <w:left w:val="none" w:sz="0" w:space="0" w:color="auto"/>
        <w:bottom w:val="none" w:sz="0" w:space="0" w:color="auto"/>
        <w:right w:val="none" w:sz="0" w:space="0" w:color="auto"/>
      </w:divBdr>
      <w:divsChild>
        <w:div w:id="283662630">
          <w:marLeft w:val="0"/>
          <w:marRight w:val="0"/>
          <w:marTop w:val="0"/>
          <w:marBottom w:val="0"/>
          <w:divBdr>
            <w:top w:val="none" w:sz="0" w:space="0" w:color="auto"/>
            <w:left w:val="none" w:sz="0" w:space="0" w:color="auto"/>
            <w:bottom w:val="none" w:sz="0" w:space="0" w:color="auto"/>
            <w:right w:val="none" w:sz="0" w:space="0" w:color="auto"/>
          </w:divBdr>
          <w:divsChild>
            <w:div w:id="885916352">
              <w:marLeft w:val="0"/>
              <w:marRight w:val="0"/>
              <w:marTop w:val="0"/>
              <w:marBottom w:val="0"/>
              <w:divBdr>
                <w:top w:val="none" w:sz="0" w:space="0" w:color="auto"/>
                <w:left w:val="none" w:sz="0" w:space="0" w:color="auto"/>
                <w:bottom w:val="none" w:sz="0" w:space="0" w:color="auto"/>
                <w:right w:val="none" w:sz="0" w:space="0" w:color="auto"/>
              </w:divBdr>
              <w:divsChild>
                <w:div w:id="645620884">
                  <w:marLeft w:val="0"/>
                  <w:marRight w:val="0"/>
                  <w:marTop w:val="0"/>
                  <w:marBottom w:val="0"/>
                  <w:divBdr>
                    <w:top w:val="none" w:sz="0" w:space="0" w:color="auto"/>
                    <w:left w:val="none" w:sz="0" w:space="0" w:color="auto"/>
                    <w:bottom w:val="none" w:sz="0" w:space="0" w:color="auto"/>
                    <w:right w:val="none" w:sz="0" w:space="0" w:color="auto"/>
                  </w:divBdr>
                  <w:divsChild>
                    <w:div w:id="221212717">
                      <w:marLeft w:val="0"/>
                      <w:marRight w:val="0"/>
                      <w:marTop w:val="0"/>
                      <w:marBottom w:val="0"/>
                      <w:divBdr>
                        <w:top w:val="none" w:sz="0" w:space="0" w:color="auto"/>
                        <w:left w:val="none" w:sz="0" w:space="0" w:color="auto"/>
                        <w:bottom w:val="none" w:sz="0" w:space="0" w:color="auto"/>
                        <w:right w:val="none" w:sz="0" w:space="0" w:color="auto"/>
                      </w:divBdr>
                      <w:divsChild>
                        <w:div w:id="1757945441">
                          <w:marLeft w:val="0"/>
                          <w:marRight w:val="0"/>
                          <w:marTop w:val="0"/>
                          <w:marBottom w:val="0"/>
                          <w:divBdr>
                            <w:top w:val="none" w:sz="0" w:space="0" w:color="auto"/>
                            <w:left w:val="none" w:sz="0" w:space="0" w:color="auto"/>
                            <w:bottom w:val="none" w:sz="0" w:space="0" w:color="auto"/>
                            <w:right w:val="none" w:sz="0" w:space="0" w:color="auto"/>
                          </w:divBdr>
                          <w:divsChild>
                            <w:div w:id="683633801">
                              <w:marLeft w:val="0"/>
                              <w:marRight w:val="0"/>
                              <w:marTop w:val="0"/>
                              <w:marBottom w:val="0"/>
                              <w:divBdr>
                                <w:top w:val="none" w:sz="0" w:space="0" w:color="auto"/>
                                <w:left w:val="none" w:sz="0" w:space="0" w:color="auto"/>
                                <w:bottom w:val="none" w:sz="0" w:space="0" w:color="auto"/>
                                <w:right w:val="none" w:sz="0" w:space="0" w:color="auto"/>
                              </w:divBdr>
                              <w:divsChild>
                                <w:div w:id="2067800494">
                                  <w:marLeft w:val="0"/>
                                  <w:marRight w:val="0"/>
                                  <w:marTop w:val="0"/>
                                  <w:marBottom w:val="0"/>
                                  <w:divBdr>
                                    <w:top w:val="none" w:sz="0" w:space="0" w:color="auto"/>
                                    <w:left w:val="none" w:sz="0" w:space="0" w:color="auto"/>
                                    <w:bottom w:val="none" w:sz="0" w:space="0" w:color="auto"/>
                                    <w:right w:val="none" w:sz="0" w:space="0" w:color="auto"/>
                                  </w:divBdr>
                                  <w:divsChild>
                                    <w:div w:id="1776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0903">
      <w:bodyDiv w:val="1"/>
      <w:marLeft w:val="0"/>
      <w:marRight w:val="0"/>
      <w:marTop w:val="0"/>
      <w:marBottom w:val="0"/>
      <w:divBdr>
        <w:top w:val="none" w:sz="0" w:space="0" w:color="auto"/>
        <w:left w:val="none" w:sz="0" w:space="0" w:color="auto"/>
        <w:bottom w:val="none" w:sz="0" w:space="0" w:color="auto"/>
        <w:right w:val="none" w:sz="0" w:space="0" w:color="auto"/>
      </w:divBdr>
      <w:divsChild>
        <w:div w:id="1530025511">
          <w:marLeft w:val="0"/>
          <w:marRight w:val="0"/>
          <w:marTop w:val="0"/>
          <w:marBottom w:val="0"/>
          <w:divBdr>
            <w:top w:val="none" w:sz="0" w:space="0" w:color="auto"/>
            <w:left w:val="none" w:sz="0" w:space="0" w:color="auto"/>
            <w:bottom w:val="none" w:sz="0" w:space="0" w:color="auto"/>
            <w:right w:val="none" w:sz="0" w:space="0" w:color="auto"/>
          </w:divBdr>
          <w:divsChild>
            <w:div w:id="653918954">
              <w:marLeft w:val="0"/>
              <w:marRight w:val="0"/>
              <w:marTop w:val="0"/>
              <w:marBottom w:val="0"/>
              <w:divBdr>
                <w:top w:val="none" w:sz="0" w:space="0" w:color="auto"/>
                <w:left w:val="none" w:sz="0" w:space="0" w:color="auto"/>
                <w:bottom w:val="none" w:sz="0" w:space="0" w:color="auto"/>
                <w:right w:val="none" w:sz="0" w:space="0" w:color="auto"/>
              </w:divBdr>
              <w:divsChild>
                <w:div w:id="843976913">
                  <w:marLeft w:val="0"/>
                  <w:marRight w:val="0"/>
                  <w:marTop w:val="0"/>
                  <w:marBottom w:val="0"/>
                  <w:divBdr>
                    <w:top w:val="none" w:sz="0" w:space="0" w:color="auto"/>
                    <w:left w:val="none" w:sz="0" w:space="0" w:color="auto"/>
                    <w:bottom w:val="none" w:sz="0" w:space="0" w:color="auto"/>
                    <w:right w:val="none" w:sz="0" w:space="0" w:color="auto"/>
                  </w:divBdr>
                  <w:divsChild>
                    <w:div w:id="1061634537">
                      <w:marLeft w:val="0"/>
                      <w:marRight w:val="0"/>
                      <w:marTop w:val="0"/>
                      <w:marBottom w:val="0"/>
                      <w:divBdr>
                        <w:top w:val="none" w:sz="0" w:space="0" w:color="auto"/>
                        <w:left w:val="none" w:sz="0" w:space="0" w:color="auto"/>
                        <w:bottom w:val="none" w:sz="0" w:space="0" w:color="auto"/>
                        <w:right w:val="none" w:sz="0" w:space="0" w:color="auto"/>
                      </w:divBdr>
                      <w:divsChild>
                        <w:div w:id="421142485">
                          <w:marLeft w:val="0"/>
                          <w:marRight w:val="0"/>
                          <w:marTop w:val="0"/>
                          <w:marBottom w:val="0"/>
                          <w:divBdr>
                            <w:top w:val="none" w:sz="0" w:space="0" w:color="auto"/>
                            <w:left w:val="none" w:sz="0" w:space="0" w:color="auto"/>
                            <w:bottom w:val="none" w:sz="0" w:space="0" w:color="auto"/>
                            <w:right w:val="none" w:sz="0" w:space="0" w:color="auto"/>
                          </w:divBdr>
                          <w:divsChild>
                            <w:div w:id="921568177">
                              <w:marLeft w:val="0"/>
                              <w:marRight w:val="0"/>
                              <w:marTop w:val="0"/>
                              <w:marBottom w:val="0"/>
                              <w:divBdr>
                                <w:top w:val="none" w:sz="0" w:space="0" w:color="auto"/>
                                <w:left w:val="none" w:sz="0" w:space="0" w:color="auto"/>
                                <w:bottom w:val="none" w:sz="0" w:space="0" w:color="auto"/>
                                <w:right w:val="none" w:sz="0" w:space="0" w:color="auto"/>
                              </w:divBdr>
                              <w:divsChild>
                                <w:div w:id="1724333742">
                                  <w:marLeft w:val="0"/>
                                  <w:marRight w:val="0"/>
                                  <w:marTop w:val="0"/>
                                  <w:marBottom w:val="0"/>
                                  <w:divBdr>
                                    <w:top w:val="none" w:sz="0" w:space="0" w:color="auto"/>
                                    <w:left w:val="none" w:sz="0" w:space="0" w:color="auto"/>
                                    <w:bottom w:val="none" w:sz="0" w:space="0" w:color="auto"/>
                                    <w:right w:val="none" w:sz="0" w:space="0" w:color="auto"/>
                                  </w:divBdr>
                                  <w:divsChild>
                                    <w:div w:id="1465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88454">
      <w:bodyDiv w:val="1"/>
      <w:marLeft w:val="0"/>
      <w:marRight w:val="0"/>
      <w:marTop w:val="0"/>
      <w:marBottom w:val="0"/>
      <w:divBdr>
        <w:top w:val="none" w:sz="0" w:space="0" w:color="auto"/>
        <w:left w:val="none" w:sz="0" w:space="0" w:color="auto"/>
        <w:bottom w:val="none" w:sz="0" w:space="0" w:color="auto"/>
        <w:right w:val="none" w:sz="0" w:space="0" w:color="auto"/>
      </w:divBdr>
      <w:divsChild>
        <w:div w:id="8796179">
          <w:marLeft w:val="0"/>
          <w:marRight w:val="0"/>
          <w:marTop w:val="0"/>
          <w:marBottom w:val="0"/>
          <w:divBdr>
            <w:top w:val="none" w:sz="0" w:space="0" w:color="auto"/>
            <w:left w:val="none" w:sz="0" w:space="0" w:color="auto"/>
            <w:bottom w:val="none" w:sz="0" w:space="0" w:color="auto"/>
            <w:right w:val="none" w:sz="0" w:space="0" w:color="auto"/>
          </w:divBdr>
          <w:divsChild>
            <w:div w:id="1815902230">
              <w:marLeft w:val="0"/>
              <w:marRight w:val="0"/>
              <w:marTop w:val="0"/>
              <w:marBottom w:val="0"/>
              <w:divBdr>
                <w:top w:val="none" w:sz="0" w:space="0" w:color="auto"/>
                <w:left w:val="none" w:sz="0" w:space="0" w:color="auto"/>
                <w:bottom w:val="none" w:sz="0" w:space="0" w:color="auto"/>
                <w:right w:val="none" w:sz="0" w:space="0" w:color="auto"/>
              </w:divBdr>
              <w:divsChild>
                <w:div w:id="1237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5019">
      <w:bodyDiv w:val="1"/>
      <w:marLeft w:val="0"/>
      <w:marRight w:val="0"/>
      <w:marTop w:val="0"/>
      <w:marBottom w:val="0"/>
      <w:divBdr>
        <w:top w:val="none" w:sz="0" w:space="0" w:color="auto"/>
        <w:left w:val="none" w:sz="0" w:space="0" w:color="auto"/>
        <w:bottom w:val="none" w:sz="0" w:space="0" w:color="auto"/>
        <w:right w:val="none" w:sz="0" w:space="0" w:color="auto"/>
      </w:divBdr>
    </w:div>
    <w:div w:id="1374843454">
      <w:bodyDiv w:val="1"/>
      <w:marLeft w:val="0"/>
      <w:marRight w:val="0"/>
      <w:marTop w:val="0"/>
      <w:marBottom w:val="0"/>
      <w:divBdr>
        <w:top w:val="none" w:sz="0" w:space="0" w:color="auto"/>
        <w:left w:val="none" w:sz="0" w:space="0" w:color="auto"/>
        <w:bottom w:val="none" w:sz="0" w:space="0" w:color="auto"/>
        <w:right w:val="none" w:sz="0" w:space="0" w:color="auto"/>
      </w:divBdr>
    </w:div>
    <w:div w:id="1571962405">
      <w:bodyDiv w:val="1"/>
      <w:marLeft w:val="0"/>
      <w:marRight w:val="0"/>
      <w:marTop w:val="0"/>
      <w:marBottom w:val="0"/>
      <w:divBdr>
        <w:top w:val="none" w:sz="0" w:space="0" w:color="auto"/>
        <w:left w:val="none" w:sz="0" w:space="0" w:color="auto"/>
        <w:bottom w:val="none" w:sz="0" w:space="0" w:color="auto"/>
        <w:right w:val="none" w:sz="0" w:space="0" w:color="auto"/>
      </w:divBdr>
    </w:div>
    <w:div w:id="1756784692">
      <w:bodyDiv w:val="1"/>
      <w:marLeft w:val="0"/>
      <w:marRight w:val="0"/>
      <w:marTop w:val="0"/>
      <w:marBottom w:val="0"/>
      <w:divBdr>
        <w:top w:val="none" w:sz="0" w:space="0" w:color="auto"/>
        <w:left w:val="none" w:sz="0" w:space="0" w:color="auto"/>
        <w:bottom w:val="none" w:sz="0" w:space="0" w:color="auto"/>
        <w:right w:val="none" w:sz="0" w:space="0" w:color="auto"/>
      </w:divBdr>
    </w:div>
    <w:div w:id="1932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6613-F6AD-481F-82A2-C1429E6E6588}">
  <ds:schemaRefs>
    <ds:schemaRef ds:uri="http://schemas.openxmlformats.org/officeDocument/2006/bibliography"/>
  </ds:schemaRefs>
</ds:datastoreItem>
</file>

<file path=customXml/itemProps2.xml><?xml version="1.0" encoding="utf-8"?>
<ds:datastoreItem xmlns:ds="http://schemas.openxmlformats.org/officeDocument/2006/customXml" ds:itemID="{0D418091-0E50-4E62-9B5D-6187ADFF1B8A}">
  <ds:schemaRefs>
    <ds:schemaRef ds:uri="http://schemas.openxmlformats.org/officeDocument/2006/bibliography"/>
  </ds:schemaRefs>
</ds:datastoreItem>
</file>

<file path=customXml/itemProps3.xml><?xml version="1.0" encoding="utf-8"?>
<ds:datastoreItem xmlns:ds="http://schemas.openxmlformats.org/officeDocument/2006/customXml" ds:itemID="{EB5D82C7-C763-45A7-93F1-BE7486E18D39}">
  <ds:schemaRefs>
    <ds:schemaRef ds:uri="http://schemas.openxmlformats.org/officeDocument/2006/bibliography"/>
  </ds:schemaRefs>
</ds:datastoreItem>
</file>

<file path=customXml/itemProps4.xml><?xml version="1.0" encoding="utf-8"?>
<ds:datastoreItem xmlns:ds="http://schemas.openxmlformats.org/officeDocument/2006/customXml" ds:itemID="{20F259E7-7E0C-4242-AEAF-D17390FC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Ланько</dc:creator>
  <cp:lastModifiedBy>Пользователь</cp:lastModifiedBy>
  <cp:revision>2</cp:revision>
  <cp:lastPrinted>2018-10-29T13:14:00Z</cp:lastPrinted>
  <dcterms:created xsi:type="dcterms:W3CDTF">2019-04-18T09:52:00Z</dcterms:created>
  <dcterms:modified xsi:type="dcterms:W3CDTF">2019-04-18T09:52:00Z</dcterms:modified>
</cp:coreProperties>
</file>