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15DB7" w:rsidRPr="00E73217" w:rsidRDefault="000054AC" w:rsidP="00695EB5">
      <w:pPr>
        <w:ind w:left="5245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E73217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86439E" w:rsidRPr="00E73217">
        <w:rPr>
          <w:color w:val="000000" w:themeColor="text1"/>
          <w:sz w:val="28"/>
          <w:szCs w:val="28"/>
          <w:lang w:val="ru-RU"/>
        </w:rPr>
        <w:t>1</w:t>
      </w:r>
      <w:r w:rsidR="00E50C5A">
        <w:rPr>
          <w:color w:val="000000" w:themeColor="text1"/>
          <w:sz w:val="28"/>
          <w:szCs w:val="28"/>
          <w:lang w:val="ru-RU"/>
        </w:rPr>
        <w:t>3</w:t>
      </w:r>
    </w:p>
    <w:p w:rsidR="00FC34FD" w:rsidRDefault="00C36684" w:rsidP="00695EB5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  <w:r w:rsidR="009F7AAD">
        <w:rPr>
          <w:color w:val="000000" w:themeColor="text1"/>
          <w:sz w:val="28"/>
          <w:szCs w:val="28"/>
          <w:lang w:val="ru-RU"/>
        </w:rPr>
        <w:t xml:space="preserve">в банковских учреждениях </w:t>
      </w:r>
      <w:del w:id="1" w:author="Ольга Лопухина" w:date="2019-03-11T17:05:00Z">
        <w:r w:rsidR="009F7AAD" w:rsidDel="00241748">
          <w:rPr>
            <w:color w:val="000000" w:themeColor="text1"/>
            <w:sz w:val="28"/>
            <w:szCs w:val="28"/>
            <w:lang w:val="ru-RU"/>
          </w:rPr>
          <w:delText>на территории</w:delText>
        </w:r>
        <w:r w:rsidR="009F7AAD" w:rsidRPr="00E73217" w:rsidDel="00241748">
          <w:rPr>
            <w:color w:val="000000" w:themeColor="text1"/>
            <w:sz w:val="28"/>
            <w:szCs w:val="28"/>
            <w:lang w:val="ru-RU"/>
          </w:rPr>
          <w:delText xml:space="preserve"> </w:delText>
        </w:r>
        <w:r w:rsidRPr="00E73217" w:rsidDel="00241748">
          <w:rPr>
            <w:color w:val="000000" w:themeColor="text1"/>
            <w:sz w:val="28"/>
            <w:szCs w:val="28"/>
            <w:lang w:val="ru-RU"/>
          </w:rPr>
          <w:delText>Донецкой Народной Республик</w:delText>
        </w:r>
        <w:r w:rsidR="00F622E9" w:rsidDel="00241748">
          <w:rPr>
            <w:color w:val="000000" w:themeColor="text1"/>
            <w:sz w:val="28"/>
            <w:szCs w:val="28"/>
            <w:lang w:val="ru-RU"/>
          </w:rPr>
          <w:delText>и</w:delText>
        </w:r>
        <w:r w:rsidR="00715DB7" w:rsidRPr="00E73217" w:rsidDel="00241748">
          <w:rPr>
            <w:color w:val="000000" w:themeColor="text1"/>
            <w:sz w:val="28"/>
            <w:szCs w:val="28"/>
            <w:lang w:val="ru-RU"/>
          </w:rPr>
          <w:delText xml:space="preserve"> </w:delText>
        </w:r>
      </w:del>
    </w:p>
    <w:p w:rsidR="00715DB7" w:rsidRPr="00E73217" w:rsidRDefault="00715DB7" w:rsidP="00695EB5">
      <w:pPr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 xml:space="preserve">(пункт </w:t>
      </w:r>
      <w:r w:rsidR="00613422">
        <w:rPr>
          <w:color w:val="000000" w:themeColor="text1"/>
          <w:sz w:val="28"/>
          <w:szCs w:val="28"/>
          <w:lang w:val="ru-RU"/>
        </w:rPr>
        <w:t>7</w:t>
      </w:r>
      <w:r w:rsidR="00695EB5">
        <w:rPr>
          <w:color w:val="000000" w:themeColor="text1"/>
          <w:sz w:val="28"/>
          <w:szCs w:val="28"/>
          <w:lang w:val="ru-RU"/>
        </w:rPr>
        <w:t xml:space="preserve"> раздела</w:t>
      </w:r>
      <w:r w:rsidRPr="00E73217">
        <w:rPr>
          <w:color w:val="000000" w:themeColor="text1"/>
          <w:sz w:val="28"/>
          <w:szCs w:val="28"/>
          <w:lang w:val="ru-RU"/>
        </w:rPr>
        <w:t xml:space="preserve"> </w:t>
      </w:r>
      <w:r w:rsidR="00695EB5">
        <w:rPr>
          <w:color w:val="000000" w:themeColor="text1"/>
          <w:sz w:val="28"/>
          <w:szCs w:val="28"/>
          <w:lang w:val="en-US"/>
        </w:rPr>
        <w:t>V</w:t>
      </w:r>
      <w:r w:rsidRPr="00E73217">
        <w:rPr>
          <w:color w:val="000000" w:themeColor="text1"/>
          <w:sz w:val="28"/>
          <w:szCs w:val="28"/>
          <w:lang w:val="ru-RU"/>
        </w:rPr>
        <w:t>)</w:t>
      </w:r>
      <w:r w:rsidR="00C36684" w:rsidRPr="00E73217">
        <w:rPr>
          <w:color w:val="000000" w:themeColor="text1"/>
          <w:sz w:val="28"/>
          <w:szCs w:val="28"/>
          <w:lang w:val="ru-RU"/>
        </w:rPr>
        <w:t xml:space="preserve"> </w:t>
      </w:r>
    </w:p>
    <w:p w:rsidR="00EA66AD" w:rsidRDefault="00EA66AD" w:rsidP="003262D2">
      <w:pPr>
        <w:jc w:val="right"/>
        <w:rPr>
          <w:color w:val="000000" w:themeColor="text1"/>
          <w:sz w:val="28"/>
          <w:szCs w:val="28"/>
          <w:lang w:val="ru-RU"/>
        </w:rPr>
      </w:pPr>
    </w:p>
    <w:p w:rsidR="00EF0C4A" w:rsidRPr="00E73217" w:rsidRDefault="00EF0C4A" w:rsidP="00EF0C4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E73217">
        <w:rPr>
          <w:b/>
          <w:color w:val="000000" w:themeColor="text1"/>
          <w:sz w:val="28"/>
          <w:szCs w:val="28"/>
          <w:lang w:val="ru-RU"/>
        </w:rPr>
        <w:t xml:space="preserve">Расходный </w:t>
      </w:r>
      <w:proofErr w:type="spellStart"/>
      <w:r w:rsidRPr="00E73217">
        <w:rPr>
          <w:b/>
          <w:color w:val="000000" w:themeColor="text1"/>
          <w:sz w:val="28"/>
          <w:szCs w:val="28"/>
          <w:lang w:val="ru-RU"/>
        </w:rPr>
        <w:t>внебалансовый</w:t>
      </w:r>
      <w:proofErr w:type="spellEnd"/>
      <w:r w:rsidRPr="00E73217">
        <w:rPr>
          <w:b/>
          <w:color w:val="000000" w:themeColor="text1"/>
          <w:sz w:val="28"/>
          <w:szCs w:val="28"/>
          <w:lang w:val="ru-RU"/>
        </w:rPr>
        <w:t xml:space="preserve"> ордер</w:t>
      </w:r>
    </w:p>
    <w:tbl>
      <w:tblPr>
        <w:tblW w:w="1099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1"/>
        <w:gridCol w:w="533"/>
        <w:gridCol w:w="1877"/>
        <w:gridCol w:w="1525"/>
        <w:gridCol w:w="1873"/>
        <w:gridCol w:w="3296"/>
        <w:gridCol w:w="314"/>
        <w:gridCol w:w="526"/>
        <w:gridCol w:w="607"/>
        <w:gridCol w:w="49"/>
        <w:gridCol w:w="250"/>
        <w:gridCol w:w="71"/>
      </w:tblGrid>
      <w:tr w:rsidR="00E73217" w:rsidRPr="00E73217" w:rsidTr="00012451">
        <w:trPr>
          <w:gridBefore w:val="2"/>
          <w:gridAfter w:val="3"/>
          <w:wBefore w:w="263" w:type="pct"/>
          <w:wAfter w:w="131" w:type="pct"/>
          <w:tblCellSpacing w:w="22" w:type="dxa"/>
          <w:jc w:val="center"/>
        </w:trPr>
        <w:tc>
          <w:tcPr>
            <w:tcW w:w="4525" w:type="pct"/>
            <w:gridSpan w:val="7"/>
            <w:hideMark/>
          </w:tcPr>
          <w:p w:rsidR="00EF0C4A" w:rsidRDefault="00EF0C4A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715DB7" w:rsidRPr="00012451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="006719DC" w:rsidRPr="00012451">
              <w:rPr>
                <w:color w:val="000000" w:themeColor="text1"/>
                <w:lang w:val="ru-RU"/>
              </w:rPr>
              <w:t>(</w:t>
            </w:r>
            <w:r w:rsidRPr="00012451">
              <w:rPr>
                <w:color w:val="000000" w:themeColor="text1"/>
                <w:lang w:val="ru-RU"/>
              </w:rPr>
              <w:t xml:space="preserve">наименование </w:t>
            </w:r>
            <w:r w:rsidR="00F622E9" w:rsidRPr="00012451">
              <w:rPr>
                <w:color w:val="000000" w:themeColor="text1"/>
                <w:lang w:val="ru-RU"/>
              </w:rPr>
              <w:t>б</w:t>
            </w:r>
            <w:r w:rsidRPr="00012451">
              <w:rPr>
                <w:color w:val="000000" w:themeColor="text1"/>
                <w:lang w:val="ru-RU"/>
              </w:rPr>
              <w:t>анка)</w:t>
            </w:r>
          </w:p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Расходный </w:t>
            </w:r>
            <w:proofErr w:type="spellStart"/>
            <w:r w:rsidRPr="00E73217">
              <w:rPr>
                <w:b/>
                <w:color w:val="000000" w:themeColor="text1"/>
                <w:sz w:val="28"/>
                <w:szCs w:val="28"/>
                <w:lang w:val="ru-RU"/>
              </w:rPr>
              <w:t>внебалансовый</w:t>
            </w:r>
            <w:proofErr w:type="spellEnd"/>
            <w:r w:rsidRPr="00E7321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ордер</w:t>
            </w:r>
          </w:p>
          <w:p w:rsidR="00715DB7" w:rsidRPr="00E73217" w:rsidRDefault="00715DB7" w:rsidP="003262D2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______________________________________</w:t>
            </w:r>
          </w:p>
          <w:p w:rsidR="00715DB7" w:rsidRPr="00695EB5" w:rsidRDefault="00715DB7" w:rsidP="003262D2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Pr="00012451">
              <w:rPr>
                <w:color w:val="000000" w:themeColor="text1"/>
                <w:lang w:val="ru-RU"/>
              </w:rPr>
              <w:t xml:space="preserve">(дата осуществления </w:t>
            </w:r>
            <w:r w:rsidR="00F622E9" w:rsidRPr="00012451">
              <w:rPr>
                <w:color w:val="000000" w:themeColor="text1"/>
                <w:lang w:val="ru-RU"/>
              </w:rPr>
              <w:t>операции)</w:t>
            </w:r>
            <w:r w:rsidR="00F622E9" w:rsidRPr="00E73217">
              <w:rPr>
                <w:color w:val="000000" w:themeColor="text1"/>
                <w:sz w:val="20"/>
                <w:szCs w:val="20"/>
                <w:lang w:val="ru-RU"/>
              </w:rPr>
              <w:t xml:space="preserve"> 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</w:t>
            </w:r>
            <w:r w:rsidRPr="00012451">
              <w:rPr>
                <w:color w:val="000000" w:themeColor="text1"/>
                <w:lang w:val="ru-RU"/>
              </w:rPr>
              <w:t>(кому принадлежат документы (ценности))</w:t>
            </w:r>
          </w:p>
          <w:tbl>
            <w:tblPr>
              <w:tblpPr w:leftFromText="45" w:rightFromText="45" w:vertAnchor="text" w:horzAnchor="margin" w:tblpX="-435" w:tblpY="1"/>
              <w:tblOverlap w:val="never"/>
              <w:tblW w:w="9209" w:type="dxa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134"/>
              <w:gridCol w:w="2814"/>
              <w:gridCol w:w="2261"/>
            </w:tblGrid>
            <w:tr w:rsidR="00E73217" w:rsidRPr="00E73217" w:rsidTr="00E53E22">
              <w:trPr>
                <w:trHeight w:val="498"/>
                <w:tblCellSpacing w:w="22" w:type="dxa"/>
              </w:trPr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Сч</w:t>
                  </w:r>
                  <w:r w:rsidR="00D1756F"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е</w:t>
                  </w: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т </w:t>
                  </w:r>
                  <w:r w:rsidR="006237FF"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Сумма</w:t>
                  </w:r>
                </w:p>
              </w:tc>
            </w:tr>
            <w:tr w:rsidR="00E73217" w:rsidRPr="00E73217" w:rsidTr="00E53E22">
              <w:trPr>
                <w:trHeight w:val="418"/>
                <w:tblCellSpacing w:w="22" w:type="dxa"/>
              </w:trPr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Дебет</w:t>
                  </w: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  <w:tr w:rsidR="00E73217" w:rsidRPr="00E73217" w:rsidTr="00E53E22">
              <w:trPr>
                <w:trHeight w:val="442"/>
                <w:tblCellSpacing w:w="22" w:type="dxa"/>
              </w:trPr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Кредит </w:t>
                  </w: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</w:tbl>
          <w:p w:rsidR="00D53BCE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 w:type="textWrapping" w:clear="all"/>
            </w:r>
          </w:p>
          <w:p w:rsidR="00715DB7" w:rsidRPr="00012451" w:rsidRDefault="00715DB7" w:rsidP="00181143">
            <w:pPr>
              <w:pStyle w:val="a3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Выдать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</w:t>
            </w:r>
            <w:r w:rsidR="00181143">
              <w:rPr>
                <w:color w:val="000000" w:themeColor="text1"/>
                <w:sz w:val="20"/>
                <w:szCs w:val="20"/>
                <w:lang w:val="ru-RU"/>
              </w:rPr>
              <w:t>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012451">
              <w:rPr>
                <w:color w:val="000000" w:themeColor="text1"/>
                <w:lang w:val="ru-RU"/>
              </w:rPr>
              <w:t xml:space="preserve">                   </w:t>
            </w:r>
            <w:r w:rsidR="00012451" w:rsidRPr="00012451">
              <w:rPr>
                <w:color w:val="000000" w:themeColor="text1"/>
                <w:lang w:val="ru-RU"/>
              </w:rPr>
              <w:t>(ф</w:t>
            </w:r>
            <w:r w:rsidRPr="00012451">
              <w:rPr>
                <w:color w:val="000000" w:themeColor="text1"/>
                <w:lang w:val="ru-RU"/>
              </w:rPr>
              <w:t>амилия, имя, отчество  лица,  которое  получает  документы)</w:t>
            </w:r>
          </w:p>
          <w:p w:rsidR="00C36684" w:rsidRPr="00E73217" w:rsidRDefault="00C36684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73217" w:rsidRPr="00E73217" w:rsidTr="00012451">
        <w:trPr>
          <w:gridBefore w:val="2"/>
          <w:gridAfter w:val="4"/>
          <w:wBefore w:w="263" w:type="pct"/>
          <w:wAfter w:w="415" w:type="pct"/>
          <w:tblCellSpacing w:w="22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Наименование документов (ценностей)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3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Количество</w:t>
            </w:r>
          </w:p>
          <w:p w:rsidR="00715DB7" w:rsidRPr="00E73217" w:rsidRDefault="00715DB7" w:rsidP="003262D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</w:tr>
      <w:tr w:rsidR="00E73217" w:rsidRPr="00E73217" w:rsidTr="00012451">
        <w:trPr>
          <w:gridBefore w:val="2"/>
          <w:gridAfter w:val="4"/>
          <w:wBefore w:w="263" w:type="pct"/>
          <w:wAfter w:w="415" w:type="pct"/>
          <w:tblCellSpacing w:w="22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012451">
        <w:trPr>
          <w:gridBefore w:val="2"/>
          <w:gridAfter w:val="4"/>
          <w:wBefore w:w="263" w:type="pct"/>
          <w:wAfter w:w="415" w:type="pct"/>
          <w:tblCellSpacing w:w="22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012451">
        <w:trPr>
          <w:gridBefore w:val="2"/>
          <w:gridAfter w:val="4"/>
          <w:wBefore w:w="263" w:type="pct"/>
          <w:wAfter w:w="415" w:type="pct"/>
          <w:tblCellSpacing w:w="22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012451">
        <w:trPr>
          <w:gridBefore w:val="2"/>
          <w:gridAfter w:val="4"/>
          <w:wBefore w:w="263" w:type="pct"/>
          <w:wAfter w:w="415" w:type="pct"/>
          <w:tblCellSpacing w:w="22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012451">
        <w:trPr>
          <w:gridBefore w:val="2"/>
          <w:gridAfter w:val="4"/>
          <w:wBefore w:w="263" w:type="pct"/>
          <w:wAfter w:w="415" w:type="pct"/>
          <w:tblCellSpacing w:w="22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012451">
        <w:trPr>
          <w:gridBefore w:val="2"/>
          <w:wBefore w:w="263" w:type="pct"/>
          <w:tblCellSpacing w:w="22" w:type="dxa"/>
          <w:jc w:val="center"/>
        </w:trPr>
        <w:tc>
          <w:tcPr>
            <w:tcW w:w="4242" w:type="pct"/>
            <w:gridSpan w:val="6"/>
            <w:hideMark/>
          </w:tcPr>
          <w:p w:rsidR="001361E3" w:rsidRPr="00E73217" w:rsidRDefault="00715DB7" w:rsidP="00181143">
            <w:pPr>
              <w:pStyle w:val="a3"/>
              <w:spacing w:before="0" w:beforeAutospacing="0" w:after="0" w:afterAutospacing="0"/>
              <w:ind w:left="14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br w:type="textWrapping" w:clear="all"/>
              <w:t xml:space="preserve">Сумма </w:t>
            </w:r>
            <w:r w:rsidR="001361E3" w:rsidRPr="00E73217">
              <w:rPr>
                <w:color w:val="000000" w:themeColor="text1"/>
                <w:sz w:val="28"/>
                <w:szCs w:val="28"/>
                <w:lang w:val="ru-RU"/>
              </w:rPr>
              <w:t>_____</w:t>
            </w:r>
            <w:r w:rsidR="00181143"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  <w:r w:rsidR="001361E3" w:rsidRPr="00E73217">
              <w:rPr>
                <w:color w:val="000000" w:themeColor="text1"/>
                <w:sz w:val="28"/>
                <w:szCs w:val="28"/>
                <w:lang w:val="ru-RU"/>
              </w:rPr>
              <w:t>российских рублей ____копеек</w:t>
            </w:r>
          </w:p>
          <w:p w:rsidR="00715DB7" w:rsidRPr="00E73217" w:rsidRDefault="001361E3" w:rsidP="00E53E22">
            <w:pPr>
              <w:pStyle w:val="a3"/>
              <w:spacing w:before="0" w:beforeAutospacing="0" w:after="0" w:afterAutospacing="0"/>
              <w:ind w:left="14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</w:t>
            </w:r>
            <w:r w:rsidR="00715DB7" w:rsidRPr="00012451">
              <w:rPr>
                <w:color w:val="000000" w:themeColor="text1"/>
                <w:lang w:val="ru-RU"/>
              </w:rPr>
              <w:t>(прописью) </w:t>
            </w:r>
            <w:r w:rsidR="00715DB7" w:rsidRPr="00012451">
              <w:rPr>
                <w:color w:val="000000" w:themeColor="text1"/>
                <w:lang w:val="ru-RU"/>
              </w:rPr>
              <w:br/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t>Основание _______________________________________________________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                                      </w:t>
            </w:r>
            <w:proofErr w:type="gramStart"/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t>   </w:t>
            </w:r>
            <w:r w:rsidR="00715DB7" w:rsidRPr="00012451">
              <w:rPr>
                <w:color w:val="000000" w:themeColor="text1"/>
                <w:lang w:val="ru-RU"/>
              </w:rPr>
              <w:t>(</w:t>
            </w:r>
            <w:proofErr w:type="gramEnd"/>
            <w:r w:rsidR="00715DB7" w:rsidRPr="00012451">
              <w:rPr>
                <w:color w:val="000000" w:themeColor="text1"/>
                <w:lang w:val="ru-RU"/>
              </w:rPr>
              <w:t>указывается  в случае  наличия)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B7" w:rsidRPr="00E73217" w:rsidRDefault="00715DB7" w:rsidP="003262D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9" w:type="pct"/>
            <w:gridSpan w:val="2"/>
            <w:vAlign w:val="center"/>
          </w:tcPr>
          <w:p w:rsidR="00715DB7" w:rsidRPr="00E73217" w:rsidRDefault="00715DB7" w:rsidP="003262D2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E73217" w:rsidRPr="00E73217" w:rsidTr="00012451">
        <w:trPr>
          <w:gridAfter w:val="5"/>
          <w:wAfter w:w="636" w:type="pct"/>
          <w:tblCellSpacing w:w="22" w:type="dxa"/>
          <w:jc w:val="center"/>
        </w:trPr>
        <w:tc>
          <w:tcPr>
            <w:tcW w:w="2648" w:type="pct"/>
            <w:gridSpan w:val="5"/>
            <w:hideMark/>
          </w:tcPr>
          <w:p w:rsidR="00E53E22" w:rsidRDefault="00E53E22" w:rsidP="00181143">
            <w:pPr>
              <w:pStyle w:val="a3"/>
              <w:spacing w:before="0" w:beforeAutospacing="0" w:after="0" w:afterAutospacing="0"/>
              <w:ind w:left="465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t>Указанные документы (ценности)</w:t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715DB7" w:rsidRPr="00E73217" w:rsidRDefault="00E53E22" w:rsidP="00181143">
            <w:pPr>
              <w:pStyle w:val="a3"/>
              <w:spacing w:before="0" w:beforeAutospacing="0" w:after="0" w:afterAutospacing="0"/>
              <w:ind w:left="465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 </w:t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получил                                      </w:t>
            </w:r>
          </w:p>
        </w:tc>
        <w:tc>
          <w:tcPr>
            <w:tcW w:w="1479" w:type="pct"/>
            <w:hideMark/>
          </w:tcPr>
          <w:p w:rsidR="00715DB7" w:rsidRPr="00E73217" w:rsidRDefault="00181143" w:rsidP="00181143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 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t>_______________________</w:t>
            </w:r>
            <w:r w:rsidR="00EA66AD" w:rsidRPr="00E73217">
              <w:rPr>
                <w:color w:val="000000" w:themeColor="text1"/>
                <w:sz w:val="20"/>
                <w:szCs w:val="20"/>
                <w:lang w:val="ru-RU"/>
              </w:rPr>
              <w:t>__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t>___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__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="00715DB7" w:rsidRPr="00012451">
              <w:rPr>
                <w:color w:val="000000" w:themeColor="text1"/>
                <w:lang w:val="ru-RU"/>
              </w:rPr>
              <w:t>(</w:t>
            </w:r>
            <w:proofErr w:type="gramEnd"/>
            <w:r w:rsidR="00715DB7" w:rsidRPr="00012451">
              <w:rPr>
                <w:color w:val="000000" w:themeColor="text1"/>
                <w:lang w:val="ru-RU"/>
              </w:rPr>
              <w:t>подпись, Ф.И.О.)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t xml:space="preserve">  </w:t>
            </w:r>
          </w:p>
        </w:tc>
        <w:tc>
          <w:tcPr>
            <w:tcW w:w="136" w:type="pct"/>
          </w:tcPr>
          <w:p w:rsidR="00715DB7" w:rsidRPr="00E73217" w:rsidRDefault="00715DB7" w:rsidP="00181143">
            <w:pPr>
              <w:pStyle w:val="a3"/>
              <w:spacing w:before="0" w:beforeAutospacing="0" w:after="0" w:afterAutospacing="0"/>
              <w:ind w:left="142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73217" w:rsidRPr="00E73217" w:rsidTr="00012451">
        <w:tblPrEx>
          <w:jc w:val="left"/>
        </w:tblPrEx>
        <w:trPr>
          <w:gridBefore w:val="1"/>
          <w:gridAfter w:val="1"/>
          <w:wBefore w:w="4" w:type="pct"/>
          <w:wAfter w:w="2" w:type="pct"/>
          <w:tblCellSpacing w:w="22" w:type="dxa"/>
        </w:trPr>
        <w:tc>
          <w:tcPr>
            <w:tcW w:w="4914" w:type="pct"/>
            <w:gridSpan w:val="10"/>
            <w:hideMark/>
          </w:tcPr>
          <w:p w:rsidR="00012451" w:rsidRDefault="00012451" w:rsidP="00181143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53BCE" w:rsidRPr="00E73217" w:rsidRDefault="00012451" w:rsidP="00012451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Подписи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овского учреждения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53BCE" w:rsidRPr="00E73217">
              <w:rPr>
                <w:color w:val="000000" w:themeColor="text1"/>
                <w:sz w:val="28"/>
                <w:szCs w:val="28"/>
                <w:lang w:val="ru-RU"/>
              </w:rPr>
              <w:t>_____________</w:t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>____________________</w:t>
            </w:r>
            <w:r w:rsidR="00D53BCE" w:rsidRPr="00E73217">
              <w:rPr>
                <w:color w:val="000000" w:themeColor="text1"/>
                <w:sz w:val="28"/>
                <w:szCs w:val="28"/>
                <w:lang w:val="ru-RU"/>
              </w:rPr>
              <w:t>_ </w:t>
            </w:r>
          </w:p>
        </w:tc>
      </w:tr>
    </w:tbl>
    <w:p w:rsidR="00181143" w:rsidRDefault="00181143" w:rsidP="00181143">
      <w:pPr>
        <w:rPr>
          <w:color w:val="000000" w:themeColor="text1"/>
          <w:sz w:val="28"/>
          <w:szCs w:val="28"/>
          <w:lang w:val="ru-RU"/>
        </w:rPr>
      </w:pPr>
    </w:p>
    <w:p w:rsidR="00E53E22" w:rsidRDefault="00E53E22" w:rsidP="00E53E22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181143" w:rsidRPr="00181143" w:rsidRDefault="00E53E22" w:rsidP="00E53E22">
      <w:pPr>
        <w:tabs>
          <w:tab w:val="left" w:pos="7088"/>
        </w:tabs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sectPr w:rsidR="00181143" w:rsidRPr="00181143" w:rsidSect="00E53E22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2A7" w:rsidRDefault="001C62A7">
      <w:r>
        <w:separator/>
      </w:r>
    </w:p>
  </w:endnote>
  <w:endnote w:type="continuationSeparator" w:id="0">
    <w:p w:rsidR="001C62A7" w:rsidRDefault="001C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2A7" w:rsidRDefault="001C62A7">
      <w:r>
        <w:separator/>
      </w:r>
    </w:p>
  </w:footnote>
  <w:footnote w:type="continuationSeparator" w:id="0">
    <w:p w:rsidR="001C62A7" w:rsidRDefault="001C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C4B56" w:rsidRPr="00A565AA" w:rsidRDefault="00372A20">
        <w:pPr>
          <w:pStyle w:val="ac"/>
          <w:jc w:val="center"/>
          <w:rPr>
            <w:sz w:val="28"/>
            <w:lang w:val="ru-RU"/>
          </w:rPr>
        </w:pPr>
        <w:r w:rsidRPr="00A565AA">
          <w:rPr>
            <w:sz w:val="28"/>
          </w:rPr>
          <w:fldChar w:fldCharType="begin"/>
        </w:r>
        <w:r w:rsidRPr="00A565AA">
          <w:rPr>
            <w:sz w:val="28"/>
          </w:rPr>
          <w:instrText>PAGE   \* MERGEFORMAT</w:instrText>
        </w:r>
        <w:r w:rsidRPr="00A565AA">
          <w:rPr>
            <w:sz w:val="28"/>
          </w:rPr>
          <w:fldChar w:fldCharType="separate"/>
        </w:r>
        <w:r w:rsidR="00241748" w:rsidRPr="00241748">
          <w:rPr>
            <w:noProof/>
            <w:sz w:val="28"/>
            <w:lang w:val="ru-RU"/>
          </w:rPr>
          <w:t>2</w:t>
        </w:r>
        <w:r w:rsidRPr="00A565AA">
          <w:rPr>
            <w:sz w:val="28"/>
          </w:rPr>
          <w:fldChar w:fldCharType="end"/>
        </w:r>
      </w:p>
      <w:p w:rsidR="00372A20" w:rsidRPr="00CC4B56" w:rsidRDefault="00CC4B56" w:rsidP="00CC4B56">
        <w:pPr>
          <w:pStyle w:val="ac"/>
          <w:jc w:val="right"/>
          <w:rPr>
            <w:sz w:val="28"/>
            <w:szCs w:val="28"/>
          </w:rPr>
        </w:pPr>
        <w:r w:rsidRPr="00CC4B56">
          <w:rPr>
            <w:sz w:val="28"/>
            <w:szCs w:val="28"/>
            <w:lang w:val="ru-RU"/>
          </w:rPr>
          <w:t>Продолжение приложения 1</w:t>
        </w:r>
        <w:r w:rsidR="00A565AA">
          <w:rPr>
            <w:sz w:val="28"/>
            <w:szCs w:val="28"/>
            <w:lang w:val="ru-RU"/>
          </w:rPr>
          <w:t>1</w:t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льга Лопухина">
    <w15:presenceInfo w15:providerId="AD" w15:userId="S-1-5-21-785739099-226847334-2684704275-11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2451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5F1C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155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143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2A7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1748"/>
    <w:rsid w:val="002432A6"/>
    <w:rsid w:val="00243884"/>
    <w:rsid w:val="002455A7"/>
    <w:rsid w:val="0024741D"/>
    <w:rsid w:val="00251CBC"/>
    <w:rsid w:val="0025350B"/>
    <w:rsid w:val="00254766"/>
    <w:rsid w:val="002552AF"/>
    <w:rsid w:val="00255823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1EA1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2E17"/>
    <w:rsid w:val="002D56FE"/>
    <w:rsid w:val="002D5DC7"/>
    <w:rsid w:val="002E2B81"/>
    <w:rsid w:val="002E5874"/>
    <w:rsid w:val="002E60EC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16546"/>
    <w:rsid w:val="003202D6"/>
    <w:rsid w:val="0032289B"/>
    <w:rsid w:val="003242E6"/>
    <w:rsid w:val="00325C9F"/>
    <w:rsid w:val="003262D2"/>
    <w:rsid w:val="0032689C"/>
    <w:rsid w:val="00330004"/>
    <w:rsid w:val="003342BD"/>
    <w:rsid w:val="003349DC"/>
    <w:rsid w:val="0034119B"/>
    <w:rsid w:val="00341A2B"/>
    <w:rsid w:val="00344032"/>
    <w:rsid w:val="0034458B"/>
    <w:rsid w:val="00344D46"/>
    <w:rsid w:val="00344DF0"/>
    <w:rsid w:val="00353D7C"/>
    <w:rsid w:val="0035757F"/>
    <w:rsid w:val="00361C01"/>
    <w:rsid w:val="00363534"/>
    <w:rsid w:val="003637F6"/>
    <w:rsid w:val="003676E8"/>
    <w:rsid w:val="00372A20"/>
    <w:rsid w:val="00382930"/>
    <w:rsid w:val="00384E40"/>
    <w:rsid w:val="00385750"/>
    <w:rsid w:val="003874E6"/>
    <w:rsid w:val="0039197C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7D36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09E"/>
    <w:rsid w:val="00464F50"/>
    <w:rsid w:val="00465A81"/>
    <w:rsid w:val="00465DFA"/>
    <w:rsid w:val="0046779C"/>
    <w:rsid w:val="004717EE"/>
    <w:rsid w:val="0047289A"/>
    <w:rsid w:val="00472DAA"/>
    <w:rsid w:val="00473AA0"/>
    <w:rsid w:val="00473F9A"/>
    <w:rsid w:val="0047489C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1FF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57C5A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E7895"/>
    <w:rsid w:val="005F0A28"/>
    <w:rsid w:val="005F1538"/>
    <w:rsid w:val="005F27D6"/>
    <w:rsid w:val="005F3184"/>
    <w:rsid w:val="005F7A9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3422"/>
    <w:rsid w:val="00614449"/>
    <w:rsid w:val="00615822"/>
    <w:rsid w:val="00616C2D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95EB5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171BA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75EDF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2CC3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9F7AAD"/>
    <w:rsid w:val="00A0070D"/>
    <w:rsid w:val="00A05BAC"/>
    <w:rsid w:val="00A111E0"/>
    <w:rsid w:val="00A134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33B57"/>
    <w:rsid w:val="00A422BC"/>
    <w:rsid w:val="00A43231"/>
    <w:rsid w:val="00A46DEA"/>
    <w:rsid w:val="00A47B21"/>
    <w:rsid w:val="00A5179D"/>
    <w:rsid w:val="00A549ED"/>
    <w:rsid w:val="00A54D0B"/>
    <w:rsid w:val="00A55DCC"/>
    <w:rsid w:val="00A565AA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36A6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36684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C2A85"/>
    <w:rsid w:val="00CC4B56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4BD1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0C5A"/>
    <w:rsid w:val="00E51526"/>
    <w:rsid w:val="00E53E22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3217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0C4A"/>
    <w:rsid w:val="00EF11CB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22E9"/>
    <w:rsid w:val="00F63232"/>
    <w:rsid w:val="00F6639D"/>
    <w:rsid w:val="00F6674C"/>
    <w:rsid w:val="00F70A59"/>
    <w:rsid w:val="00F7310E"/>
    <w:rsid w:val="00F76680"/>
    <w:rsid w:val="00F775A9"/>
    <w:rsid w:val="00F81FE4"/>
    <w:rsid w:val="00F842A9"/>
    <w:rsid w:val="00F84687"/>
    <w:rsid w:val="00F85D85"/>
    <w:rsid w:val="00F85F72"/>
    <w:rsid w:val="00F90319"/>
    <w:rsid w:val="00F907E7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34FD"/>
    <w:rsid w:val="00FC4B9C"/>
    <w:rsid w:val="00FD16E8"/>
    <w:rsid w:val="00FD299D"/>
    <w:rsid w:val="00FE2BEC"/>
    <w:rsid w:val="00FE4EEB"/>
    <w:rsid w:val="00FE50ED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A28C3-D24E-449E-BC46-AA39E5C1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50EE-850F-4FB9-B22A-B6B48E08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Пользователь</cp:lastModifiedBy>
  <cp:revision>2</cp:revision>
  <cp:lastPrinted>2018-10-29T13:23:00Z</cp:lastPrinted>
  <dcterms:created xsi:type="dcterms:W3CDTF">2019-04-18T09:57:00Z</dcterms:created>
  <dcterms:modified xsi:type="dcterms:W3CDTF">2019-04-18T09:57:00Z</dcterms:modified>
</cp:coreProperties>
</file>