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4ABC" w14:textId="77777777" w:rsidR="00D65BD0" w:rsidRPr="00930986" w:rsidRDefault="00D65BD0" w:rsidP="003622FB">
      <w:pPr>
        <w:pStyle w:val="3"/>
        <w:spacing w:before="0" w:beforeAutospacing="0" w:after="0" w:afterAutospacing="0"/>
        <w:ind w:left="5245" w:firstLine="6"/>
        <w:contextualSpacing/>
        <w:rPr>
          <w:color w:val="000000" w:themeColor="text1"/>
          <w:sz w:val="28"/>
          <w:szCs w:val="28"/>
          <w:lang w:val="ru-RU"/>
        </w:rPr>
      </w:pPr>
      <w:bookmarkStart w:id="0" w:name="_GoBack"/>
      <w:r w:rsidRPr="00930986">
        <w:rPr>
          <w:b w:val="0"/>
          <w:color w:val="000000" w:themeColor="text1"/>
          <w:sz w:val="28"/>
          <w:szCs w:val="28"/>
          <w:lang w:val="ru-RU"/>
        </w:rPr>
        <w:t>Приложение 1</w:t>
      </w:r>
      <w:r w:rsidR="00FA3A64">
        <w:rPr>
          <w:b w:val="0"/>
          <w:color w:val="000000" w:themeColor="text1"/>
          <w:sz w:val="28"/>
          <w:szCs w:val="28"/>
          <w:lang w:val="ru-RU"/>
        </w:rPr>
        <w:t>4</w:t>
      </w:r>
    </w:p>
    <w:p w14:paraId="4FB5C9DD" w14:textId="0E8E7E6D" w:rsidR="009262BA" w:rsidRPr="009262BA" w:rsidRDefault="00D65BD0" w:rsidP="003622FB">
      <w:pPr>
        <w:pStyle w:val="a4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930986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  <w:r w:rsidR="00F71B8F">
        <w:rPr>
          <w:color w:val="000000" w:themeColor="text1"/>
          <w:sz w:val="28"/>
          <w:szCs w:val="28"/>
          <w:lang w:val="ru-RU"/>
        </w:rPr>
        <w:t xml:space="preserve">в </w:t>
      </w:r>
      <w:r w:rsidR="00FA3A64">
        <w:rPr>
          <w:color w:val="000000" w:themeColor="text1"/>
          <w:sz w:val="28"/>
          <w:szCs w:val="28"/>
          <w:lang w:val="ru-RU"/>
        </w:rPr>
        <w:t>банковски</w:t>
      </w:r>
      <w:r w:rsidR="00F71B8F">
        <w:rPr>
          <w:color w:val="000000" w:themeColor="text1"/>
          <w:sz w:val="28"/>
          <w:szCs w:val="28"/>
          <w:lang w:val="ru-RU"/>
        </w:rPr>
        <w:t>х</w:t>
      </w:r>
      <w:r w:rsidR="00FA3A64">
        <w:rPr>
          <w:color w:val="000000" w:themeColor="text1"/>
          <w:sz w:val="28"/>
          <w:szCs w:val="28"/>
          <w:lang w:val="ru-RU"/>
        </w:rPr>
        <w:t xml:space="preserve"> учреждения</w:t>
      </w:r>
      <w:r w:rsidR="00F71B8F">
        <w:rPr>
          <w:color w:val="000000" w:themeColor="text1"/>
          <w:sz w:val="28"/>
          <w:szCs w:val="28"/>
          <w:lang w:val="ru-RU"/>
        </w:rPr>
        <w:t>х</w:t>
      </w:r>
      <w:r w:rsidR="00FA3A64">
        <w:rPr>
          <w:color w:val="000000" w:themeColor="text1"/>
          <w:sz w:val="28"/>
          <w:szCs w:val="28"/>
          <w:lang w:val="ru-RU"/>
        </w:rPr>
        <w:t xml:space="preserve"> </w:t>
      </w:r>
      <w:del w:id="1" w:author="Ольга Лопухина" w:date="2019-03-11T17:05:00Z">
        <w:r w:rsidR="00F71B8F" w:rsidDel="00683A67">
          <w:rPr>
            <w:color w:val="000000" w:themeColor="text1"/>
            <w:sz w:val="28"/>
            <w:szCs w:val="28"/>
            <w:lang w:val="ru-RU"/>
          </w:rPr>
          <w:delText>на территории</w:delText>
        </w:r>
        <w:r w:rsidR="008409D4" w:rsidDel="00683A67">
          <w:rPr>
            <w:color w:val="000000" w:themeColor="text1"/>
            <w:sz w:val="28"/>
            <w:szCs w:val="28"/>
            <w:lang w:val="ru-RU"/>
          </w:rPr>
          <w:delText xml:space="preserve"> </w:delText>
        </w:r>
        <w:r w:rsidRPr="00930986" w:rsidDel="00683A67">
          <w:rPr>
            <w:color w:val="000000" w:themeColor="text1"/>
            <w:sz w:val="28"/>
            <w:szCs w:val="28"/>
            <w:lang w:val="ru-RU"/>
          </w:rPr>
          <w:delText>Донецкой Народной Республик</w:delText>
        </w:r>
        <w:r w:rsidR="00F71B8F" w:rsidDel="00683A67">
          <w:rPr>
            <w:color w:val="000000" w:themeColor="text1"/>
            <w:sz w:val="28"/>
            <w:szCs w:val="28"/>
            <w:lang w:val="ru-RU"/>
          </w:rPr>
          <w:delText>и</w:delText>
        </w:r>
        <w:r w:rsidRPr="00930986" w:rsidDel="00683A67">
          <w:rPr>
            <w:color w:val="000000" w:themeColor="text1"/>
            <w:sz w:val="28"/>
            <w:szCs w:val="28"/>
            <w:lang w:val="ru-RU"/>
          </w:rPr>
          <w:delText xml:space="preserve"> </w:delText>
        </w:r>
      </w:del>
    </w:p>
    <w:p w14:paraId="0C0E0CA3" w14:textId="77777777" w:rsidR="00D65BD0" w:rsidRPr="00930986" w:rsidRDefault="003622FB" w:rsidP="003622FB">
      <w:pPr>
        <w:pStyle w:val="3"/>
        <w:spacing w:before="0" w:beforeAutospacing="0" w:after="0" w:afterAutospacing="0"/>
        <w:ind w:left="5245" w:firstLine="6"/>
        <w:contextualSpacing/>
        <w:rPr>
          <w:b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  <w:lang w:val="ru-RU"/>
        </w:rPr>
        <w:t xml:space="preserve">(пункт </w:t>
      </w:r>
      <w:r w:rsidR="00FA3A64">
        <w:rPr>
          <w:b w:val="0"/>
          <w:color w:val="000000" w:themeColor="text1"/>
          <w:sz w:val="28"/>
          <w:szCs w:val="28"/>
          <w:lang w:val="ru-RU"/>
        </w:rPr>
        <w:t>3</w:t>
      </w:r>
      <w:r>
        <w:rPr>
          <w:b w:val="0"/>
          <w:color w:val="000000" w:themeColor="text1"/>
          <w:sz w:val="28"/>
          <w:szCs w:val="28"/>
          <w:lang w:val="ru-RU"/>
        </w:rPr>
        <w:t xml:space="preserve"> раздела</w:t>
      </w:r>
      <w:r w:rsidR="00D65BD0" w:rsidRPr="00930986">
        <w:rPr>
          <w:b w:val="0"/>
          <w:color w:val="000000" w:themeColor="text1"/>
          <w:sz w:val="28"/>
          <w:szCs w:val="28"/>
          <w:lang w:val="ru-RU"/>
        </w:rPr>
        <w:t xml:space="preserve"> </w:t>
      </w:r>
      <w:r>
        <w:rPr>
          <w:b w:val="0"/>
          <w:color w:val="000000" w:themeColor="text1"/>
          <w:sz w:val="28"/>
          <w:szCs w:val="28"/>
          <w:lang w:val="en-US"/>
        </w:rPr>
        <w:t>V</w:t>
      </w:r>
      <w:r w:rsidR="00FA3A64">
        <w:rPr>
          <w:b w:val="0"/>
          <w:color w:val="000000" w:themeColor="text1"/>
          <w:sz w:val="28"/>
          <w:szCs w:val="28"/>
          <w:lang w:val="en-US"/>
        </w:rPr>
        <w:t>I</w:t>
      </w:r>
      <w:r w:rsidR="00D65BD0" w:rsidRPr="00930986">
        <w:rPr>
          <w:b w:val="0"/>
          <w:color w:val="000000" w:themeColor="text1"/>
          <w:sz w:val="28"/>
          <w:szCs w:val="28"/>
          <w:lang w:val="ru-RU" w:eastAsia="ru-RU"/>
        </w:rPr>
        <w:t xml:space="preserve">) </w:t>
      </w:r>
    </w:p>
    <w:p w14:paraId="12078B88" w14:textId="77777777" w:rsidR="00163194" w:rsidRPr="00930986" w:rsidRDefault="005A0E1B" w:rsidP="00902B4F">
      <w:pPr>
        <w:rPr>
          <w:color w:val="000000" w:themeColor="text1"/>
          <w:lang w:val="ru-RU"/>
        </w:rPr>
      </w:pPr>
    </w:p>
    <w:p w14:paraId="46808A5E" w14:textId="77777777" w:rsidR="0073549D" w:rsidRDefault="00E73103" w:rsidP="00902B4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930986">
        <w:rPr>
          <w:b/>
          <w:color w:val="000000" w:themeColor="text1"/>
          <w:sz w:val="28"/>
          <w:szCs w:val="28"/>
          <w:lang w:val="ru-RU"/>
        </w:rPr>
        <w:t>Приходные к</w:t>
      </w:r>
      <w:r w:rsidR="00D65BD0" w:rsidRPr="00930986">
        <w:rPr>
          <w:b/>
          <w:color w:val="000000" w:themeColor="text1"/>
          <w:sz w:val="28"/>
          <w:szCs w:val="28"/>
          <w:lang w:val="ru-RU"/>
        </w:rPr>
        <w:t>ассовые документы</w:t>
      </w:r>
      <w:r w:rsidRPr="00930986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14:paraId="4C490733" w14:textId="77777777" w:rsidR="00D65BD0" w:rsidRPr="00930986" w:rsidRDefault="00D65BD0" w:rsidP="008409D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14:paraId="0E6B15A7" w14:textId="77777777" w:rsidR="00A72A58" w:rsidRPr="00930986" w:rsidRDefault="00A72A58" w:rsidP="00902B4F">
      <w:pPr>
        <w:rPr>
          <w:color w:val="000000" w:themeColor="text1"/>
          <w:sz w:val="2"/>
          <w:szCs w:val="2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96"/>
        <w:gridCol w:w="2147"/>
        <w:gridCol w:w="2127"/>
        <w:gridCol w:w="4819"/>
      </w:tblGrid>
      <w:tr w:rsidR="00C240EA" w:rsidRPr="00930986" w14:paraId="7BF50B22" w14:textId="77777777" w:rsidTr="004B7B22">
        <w:trPr>
          <w:cantSplit/>
          <w:trHeight w:val="227"/>
          <w:tblHeader/>
        </w:trPr>
        <w:tc>
          <w:tcPr>
            <w:tcW w:w="796" w:type="dxa"/>
            <w:vMerge w:val="restart"/>
          </w:tcPr>
          <w:p w14:paraId="72258F58" w14:textId="4C3E8AC0" w:rsidR="00C240EA" w:rsidRPr="00930986" w:rsidRDefault="00C240EA" w:rsidP="00C240EA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147" w:type="dxa"/>
            <w:vMerge w:val="restart"/>
          </w:tcPr>
          <w:p w14:paraId="25F907C0" w14:textId="165DD3E0" w:rsidR="00C240EA" w:rsidRPr="00930986" w:rsidRDefault="00C240EA" w:rsidP="00C240EA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Наименование кассового документа</w:t>
            </w:r>
          </w:p>
        </w:tc>
        <w:tc>
          <w:tcPr>
            <w:tcW w:w="6946" w:type="dxa"/>
            <w:gridSpan w:val="2"/>
          </w:tcPr>
          <w:p w14:paraId="2895EFF9" w14:textId="77777777" w:rsidR="00C240EA" w:rsidRPr="00930986" w:rsidRDefault="00C240EA" w:rsidP="00C240EA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Область применения кассового документа</w:t>
            </w:r>
          </w:p>
          <w:p w14:paraId="06942250" w14:textId="77777777" w:rsidR="00C240EA" w:rsidRPr="00930986" w:rsidRDefault="00C240EA" w:rsidP="00C240EA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C240EA" w:rsidRPr="00930986" w14:paraId="4FE434C5" w14:textId="77777777" w:rsidTr="00112C93">
        <w:trPr>
          <w:cantSplit/>
          <w:trHeight w:val="227"/>
          <w:tblHeader/>
        </w:trPr>
        <w:tc>
          <w:tcPr>
            <w:tcW w:w="796" w:type="dxa"/>
            <w:vMerge/>
          </w:tcPr>
          <w:p w14:paraId="78C9B0DB" w14:textId="77777777" w:rsidR="00C240EA" w:rsidRPr="00930986" w:rsidRDefault="00C240EA" w:rsidP="00C240EA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14:paraId="6C92C727" w14:textId="77777777" w:rsidR="00C240EA" w:rsidRPr="00930986" w:rsidRDefault="00C240EA" w:rsidP="00C240EA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</w:tcPr>
          <w:p w14:paraId="55EF1E46" w14:textId="1B23F4C2" w:rsidR="00C240EA" w:rsidRPr="00930986" w:rsidRDefault="00C240EA" w:rsidP="00C240EA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Плательщик</w:t>
            </w:r>
          </w:p>
        </w:tc>
        <w:tc>
          <w:tcPr>
            <w:tcW w:w="4819" w:type="dxa"/>
          </w:tcPr>
          <w:p w14:paraId="51694E0D" w14:textId="1C791497" w:rsidR="00C240EA" w:rsidRPr="00C240EA" w:rsidRDefault="00C240EA" w:rsidP="00C240EA">
            <w:pPr>
              <w:jc w:val="center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C240EA"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>Содержание операции</w:t>
            </w:r>
          </w:p>
        </w:tc>
      </w:tr>
      <w:tr w:rsidR="00930986" w:rsidRPr="00930986" w14:paraId="26B8C7C6" w14:textId="77777777" w:rsidTr="00112C93">
        <w:trPr>
          <w:cantSplit/>
          <w:trHeight w:val="227"/>
          <w:tblHeader/>
        </w:trPr>
        <w:tc>
          <w:tcPr>
            <w:tcW w:w="796" w:type="dxa"/>
          </w:tcPr>
          <w:p w14:paraId="3D2A5E5E" w14:textId="77777777"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147" w:type="dxa"/>
          </w:tcPr>
          <w:p w14:paraId="1D73068E" w14:textId="77777777"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27" w:type="dxa"/>
          </w:tcPr>
          <w:p w14:paraId="60CF3739" w14:textId="77777777"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19" w:type="dxa"/>
          </w:tcPr>
          <w:p w14:paraId="0886640C" w14:textId="77777777"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</w:tc>
      </w:tr>
      <w:tr w:rsidR="00930986" w:rsidRPr="00930986" w14:paraId="0C9CD758" w14:textId="77777777" w:rsidTr="006649DB">
        <w:trPr>
          <w:trHeight w:val="807"/>
        </w:trPr>
        <w:tc>
          <w:tcPr>
            <w:tcW w:w="796" w:type="dxa"/>
            <w:vMerge w:val="restart"/>
          </w:tcPr>
          <w:p w14:paraId="19D4BF3D" w14:textId="77777777"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147" w:type="dxa"/>
            <w:vMerge w:val="restart"/>
          </w:tcPr>
          <w:p w14:paraId="11B94581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заявление на перевод наличных средств</w:t>
            </w:r>
          </w:p>
        </w:tc>
        <w:tc>
          <w:tcPr>
            <w:tcW w:w="2127" w:type="dxa"/>
            <w:vMerge w:val="restart"/>
          </w:tcPr>
          <w:p w14:paraId="0BAC1E23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юридические лица, </w:t>
            </w:r>
          </w:p>
          <w:p w14:paraId="650CE800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в том числе обособленные подразделения;</w:t>
            </w:r>
          </w:p>
          <w:p w14:paraId="3B2D262F" w14:textId="20F8C51C" w:rsidR="00D65BD0" w:rsidRPr="00930986" w:rsidRDefault="00D65BD0" w:rsidP="00CC2B05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физические лица </w:t>
            </w:r>
            <w:r w:rsidR="0081224E">
              <w:rPr>
                <w:color w:val="000000" w:themeColor="text1"/>
                <w:sz w:val="28"/>
                <w:szCs w:val="28"/>
                <w:lang w:val="ru-RU"/>
              </w:rPr>
              <w:t>–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 предприниматели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 xml:space="preserve">; 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>физическ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ие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лиц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>, осуществляющ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ие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независимую профессиональную деятельность</w:t>
            </w:r>
          </w:p>
        </w:tc>
        <w:tc>
          <w:tcPr>
            <w:tcW w:w="4819" w:type="dxa"/>
          </w:tcPr>
          <w:p w14:paraId="4E1EBF47" w14:textId="09016367" w:rsidR="00D65BD0" w:rsidRPr="00A4483B" w:rsidRDefault="008D7198" w:rsidP="00CE571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</w:t>
            </w:r>
            <w:del w:id="2" w:author="Ольга Лопухина" w:date="2019-03-11T14:35:00Z">
              <w:r w:rsidR="008768DE" w:rsidRPr="00A4483B" w:rsidDel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delText>денежных средств</w:delText>
              </w:r>
            </w:del>
            <w:ins w:id="3" w:author="Ольга Лопухина" w:date="2019-03-11T14:35:00Z">
              <w:r w:rsidR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A016A3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для </w:t>
            </w:r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зачисления </w:t>
            </w:r>
            <w:r w:rsidR="00D65BD0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на собственные текущие счета</w:t>
            </w:r>
            <w:r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клиентов</w:t>
            </w:r>
          </w:p>
        </w:tc>
      </w:tr>
      <w:tr w:rsidR="00930986" w:rsidRPr="00930986" w14:paraId="6C68E479" w14:textId="77777777" w:rsidTr="006649DB">
        <w:tc>
          <w:tcPr>
            <w:tcW w:w="796" w:type="dxa"/>
            <w:vMerge/>
          </w:tcPr>
          <w:p w14:paraId="77FE088F" w14:textId="77777777"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14:paraId="679B3BA0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14:paraId="494B55B2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14:paraId="6A236F12" w14:textId="17B24B94" w:rsidR="00D65BD0" w:rsidRPr="00A4483B" w:rsidRDefault="008D7198" w:rsidP="00CE571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</w:t>
            </w:r>
            <w:del w:id="4" w:author="Ольга Лопухина" w:date="2019-03-11T14:35:00Z">
              <w:r w:rsidR="008768DE" w:rsidRPr="00A4483B" w:rsidDel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delText>денежных средств</w:delText>
              </w:r>
            </w:del>
            <w:ins w:id="5" w:author="Ольга Лопухина" w:date="2019-03-11T14:35:00Z">
              <w:r w:rsidR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для зачисления </w:t>
            </w:r>
            <w:r w:rsidR="00FA3A64">
              <w:rPr>
                <w:color w:val="000000" w:themeColor="text1"/>
                <w:sz w:val="28"/>
                <w:szCs w:val="28"/>
                <w:lang w:val="ru-RU" w:eastAsia="ru-RU"/>
              </w:rPr>
              <w:t>на счета</w:t>
            </w:r>
            <w:r w:rsidR="0073549D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F71B8F">
              <w:rPr>
                <w:color w:val="000000" w:themeColor="text1"/>
                <w:sz w:val="28"/>
                <w:szCs w:val="28"/>
                <w:lang w:val="ru-RU" w:eastAsia="ru-RU"/>
              </w:rPr>
              <w:t>банковского учреждения</w:t>
            </w:r>
          </w:p>
        </w:tc>
      </w:tr>
      <w:tr w:rsidR="00930986" w:rsidRPr="00930986" w14:paraId="752E63EC" w14:textId="77777777" w:rsidTr="006649DB">
        <w:tc>
          <w:tcPr>
            <w:tcW w:w="796" w:type="dxa"/>
            <w:vMerge/>
          </w:tcPr>
          <w:p w14:paraId="0F11D51F" w14:textId="77777777"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14:paraId="3A29ADC0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14:paraId="6BFB6E06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14:paraId="27B8BCC4" w14:textId="5A046856" w:rsidR="00D65BD0" w:rsidRPr="00930986" w:rsidRDefault="008D7198" w:rsidP="00CE571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</w:t>
            </w:r>
            <w:del w:id="6" w:author="Ольга Лопухина" w:date="2019-03-11T14:35:00Z">
              <w:r w:rsidR="008768DE" w:rsidRPr="00930986" w:rsidDel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delText>денежных средств</w:delText>
              </w:r>
            </w:del>
            <w:ins w:id="7" w:author="Ольга Лопухина" w:date="2019-03-11T14:35:00Z">
              <w:r w:rsidR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для зачисления на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счета других юридических лиц,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физических лиц </w:t>
            </w:r>
            <w:r w:rsidR="0081224E">
              <w:rPr>
                <w:color w:val="000000" w:themeColor="text1"/>
                <w:sz w:val="28"/>
                <w:szCs w:val="28"/>
                <w:lang w:val="ru-RU"/>
              </w:rPr>
              <w:t>–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 предпринимателей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 xml:space="preserve">; 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>физическ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их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лиц, осуществляющ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их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независимую профессиональную деятельность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;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физических лиц</w:t>
            </w:r>
          </w:p>
        </w:tc>
      </w:tr>
      <w:tr w:rsidR="00930986" w:rsidRPr="00930986" w14:paraId="3B0BAF9E" w14:textId="77777777" w:rsidTr="006649DB">
        <w:tc>
          <w:tcPr>
            <w:tcW w:w="796" w:type="dxa"/>
            <w:vMerge/>
          </w:tcPr>
          <w:p w14:paraId="0FBC41D5" w14:textId="77777777"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14:paraId="44364DD6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 w:val="restart"/>
          </w:tcPr>
          <w:p w14:paraId="7254F331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физические лица </w:t>
            </w:r>
          </w:p>
        </w:tc>
        <w:tc>
          <w:tcPr>
            <w:tcW w:w="4819" w:type="dxa"/>
          </w:tcPr>
          <w:p w14:paraId="40028095" w14:textId="7CBF03C1" w:rsidR="00D65BD0" w:rsidRPr="00A4483B" w:rsidRDefault="008D7198" w:rsidP="0081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</w:t>
            </w:r>
            <w:ins w:id="8" w:author="Ольга Лопухина" w:date="2019-03-11T14:35:00Z">
              <w:r w:rsidR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del w:id="9" w:author="Ольга Лопухина" w:date="2019-03-11T14:35:00Z">
              <w:r w:rsidR="008768DE" w:rsidRPr="00A4483B" w:rsidDel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delText>денежных средств</w:delText>
              </w:r>
            </w:del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для зачисления</w:t>
            </w:r>
            <w:r w:rsidR="00D65BD0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 собственные текущие</w:t>
            </w:r>
            <w:r w:rsidR="0081224E">
              <w:rPr>
                <w:color w:val="000000" w:themeColor="text1"/>
                <w:sz w:val="28"/>
                <w:szCs w:val="28"/>
                <w:lang w:val="ru-RU" w:eastAsia="ru-RU"/>
              </w:rPr>
              <w:t>,</w:t>
            </w:r>
            <w:r w:rsidR="00C56BBE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вкладные (депозитные) счета</w:t>
            </w:r>
            <w:r w:rsidR="0081224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клиентов</w:t>
            </w:r>
          </w:p>
        </w:tc>
      </w:tr>
      <w:tr w:rsidR="00930986" w:rsidRPr="00930986" w14:paraId="5F7DDCA4" w14:textId="77777777" w:rsidTr="006649DB">
        <w:tc>
          <w:tcPr>
            <w:tcW w:w="796" w:type="dxa"/>
            <w:vMerge/>
          </w:tcPr>
          <w:p w14:paraId="4A5D11EC" w14:textId="77777777"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14:paraId="6F85562F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14:paraId="694845E7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14:paraId="14AEA070" w14:textId="649222EF" w:rsidR="00B9507B" w:rsidRDefault="008D7198" w:rsidP="00B9507B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</w:t>
            </w:r>
            <w:ins w:id="10" w:author="Ольга Лопухина" w:date="2019-03-11T14:35:00Z">
              <w:r w:rsidR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del w:id="11" w:author="Ольга Лопухина" w:date="2019-03-11T14:35:00Z">
              <w:r w:rsidR="008768DE" w:rsidRPr="00A4483B" w:rsidDel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delText>денежных средств</w:delText>
              </w:r>
            </w:del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для зачисления </w:t>
            </w:r>
            <w:r w:rsidR="00D65BD0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 счета </w:t>
            </w:r>
            <w:r w:rsidR="00F71B8F">
              <w:rPr>
                <w:color w:val="000000" w:themeColor="text1"/>
                <w:sz w:val="28"/>
                <w:szCs w:val="28"/>
                <w:lang w:val="ru-RU" w:eastAsia="ru-RU"/>
              </w:rPr>
              <w:t>банковского учреждения</w:t>
            </w:r>
            <w:r w:rsidR="00B9507B">
              <w:rPr>
                <w:color w:val="000000" w:themeColor="text1"/>
                <w:sz w:val="28"/>
                <w:szCs w:val="28"/>
                <w:lang w:val="ru-RU" w:eastAsia="ru-RU"/>
              </w:rPr>
              <w:t>;</w:t>
            </w:r>
          </w:p>
          <w:p w14:paraId="0A4DA349" w14:textId="690161CB" w:rsidR="00D65BD0" w:rsidRPr="00A4483B" w:rsidRDefault="00C56BBE" w:rsidP="0081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для погашения кредит</w:t>
            </w:r>
            <w:r w:rsidR="0081224E">
              <w:rPr>
                <w:color w:val="000000" w:themeColor="text1"/>
                <w:sz w:val="28"/>
                <w:szCs w:val="28"/>
                <w:lang w:val="ru-RU" w:eastAsia="ru-RU"/>
              </w:rPr>
              <w:t>ов</w:t>
            </w:r>
          </w:p>
        </w:tc>
      </w:tr>
      <w:tr w:rsidR="00930986" w:rsidRPr="00930986" w14:paraId="711520E9" w14:textId="77777777" w:rsidTr="006649DB">
        <w:tc>
          <w:tcPr>
            <w:tcW w:w="796" w:type="dxa"/>
            <w:vMerge/>
          </w:tcPr>
          <w:p w14:paraId="7A867776" w14:textId="77777777"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14:paraId="13A1DBB0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14:paraId="43759F1E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14:paraId="126613E0" w14:textId="6D56DA62" w:rsidR="00D65BD0" w:rsidRPr="00930986" w:rsidRDefault="008D7198" w:rsidP="00CC2B05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</w:t>
            </w:r>
            <w:ins w:id="12" w:author="Ольга Лопухина" w:date="2019-03-11T14:36:00Z">
              <w:r w:rsidR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del w:id="13" w:author="Ольга Лопухина" w:date="2019-03-11T14:36:00Z">
              <w:r w:rsidR="008768DE" w:rsidRPr="00930986" w:rsidDel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delText>денежных средств</w:delText>
              </w:r>
            </w:del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для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 счета юридических лиц (в том числе за коммунальные услуги),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физических лиц </w:t>
            </w:r>
            <w:r w:rsidR="0081224E">
              <w:rPr>
                <w:color w:val="000000" w:themeColor="text1"/>
                <w:sz w:val="28"/>
                <w:szCs w:val="28"/>
                <w:lang w:val="ru-RU"/>
              </w:rPr>
              <w:t>–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 предпринимателей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 xml:space="preserve">; 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>физическ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их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лиц, осуществляющ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их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независимую профессиональную деятельность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;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физических лиц</w:t>
            </w:r>
          </w:p>
        </w:tc>
      </w:tr>
      <w:tr w:rsidR="00930986" w:rsidRPr="00930986" w14:paraId="78037D7B" w14:textId="77777777" w:rsidTr="006649DB">
        <w:tc>
          <w:tcPr>
            <w:tcW w:w="796" w:type="dxa"/>
            <w:vMerge/>
          </w:tcPr>
          <w:p w14:paraId="529C6EBF" w14:textId="77777777"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14:paraId="56518900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14:paraId="1101A942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14:paraId="07C6FDCE" w14:textId="2D2F5AD4" w:rsidR="00D65BD0" w:rsidRPr="00FA3A64" w:rsidRDefault="008D7198" w:rsidP="00A4483B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A3A64">
              <w:rPr>
                <w:color w:val="000000" w:themeColor="text1"/>
                <w:sz w:val="28"/>
                <w:szCs w:val="28"/>
                <w:lang w:val="ru-RU"/>
              </w:rPr>
              <w:t>прием</w:t>
            </w:r>
            <w:r w:rsidR="008768DE" w:rsidRPr="00FA3A64">
              <w:rPr>
                <w:color w:val="000000" w:themeColor="text1"/>
                <w:sz w:val="28"/>
                <w:szCs w:val="28"/>
                <w:lang w:val="ru-RU"/>
              </w:rPr>
              <w:t xml:space="preserve"> наличных </w:t>
            </w:r>
            <w:ins w:id="14" w:author="Ольга Лопухина" w:date="2019-03-11T14:36:00Z">
              <w:r w:rsidR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del w:id="15" w:author="Ольга Лопухина" w:date="2019-03-11T14:36:00Z">
              <w:r w:rsidR="008768DE" w:rsidRPr="00FA3A64" w:rsidDel="00CE5710">
                <w:rPr>
                  <w:color w:val="000000" w:themeColor="text1"/>
                  <w:sz w:val="28"/>
                  <w:szCs w:val="28"/>
                  <w:lang w:val="ru-RU"/>
                </w:rPr>
                <w:delText>денежных средств</w:delText>
              </w:r>
            </w:del>
            <w:r w:rsidR="008768DE" w:rsidRPr="00FA3A64">
              <w:rPr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r w:rsidR="00D65BD0" w:rsidRPr="00FA3A64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осуществлени</w:t>
            </w:r>
            <w:r w:rsidR="008768DE" w:rsidRPr="00FA3A64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D65BD0" w:rsidRPr="00FA3A64">
              <w:rPr>
                <w:color w:val="000000" w:themeColor="text1"/>
                <w:sz w:val="28"/>
                <w:szCs w:val="28"/>
                <w:lang w:val="ru-RU"/>
              </w:rPr>
              <w:t xml:space="preserve"> переводов без открытия счета</w:t>
            </w:r>
          </w:p>
        </w:tc>
      </w:tr>
      <w:tr w:rsidR="00930986" w:rsidRPr="00930986" w14:paraId="5E65C28E" w14:textId="77777777" w:rsidTr="006649DB">
        <w:tc>
          <w:tcPr>
            <w:tcW w:w="796" w:type="dxa"/>
          </w:tcPr>
          <w:p w14:paraId="38F1D9FC" w14:textId="77777777"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147" w:type="dxa"/>
          </w:tcPr>
          <w:p w14:paraId="31446D97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приходный кассовый ордер</w:t>
            </w:r>
          </w:p>
        </w:tc>
        <w:tc>
          <w:tcPr>
            <w:tcW w:w="2127" w:type="dxa"/>
          </w:tcPr>
          <w:p w14:paraId="292D19EA" w14:textId="57EC4710" w:rsidR="00D65BD0" w:rsidRPr="00930986" w:rsidRDefault="00D65BD0" w:rsidP="00F71B8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работники </w:t>
            </w:r>
            <w:r w:rsidR="00F71B8F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анк</w:t>
            </w:r>
            <w:r w:rsidR="00F71B8F">
              <w:rPr>
                <w:color w:val="000000" w:themeColor="text1"/>
                <w:sz w:val="28"/>
                <w:szCs w:val="28"/>
                <w:lang w:val="ru-RU"/>
              </w:rPr>
              <w:t>овского учреждения</w:t>
            </w:r>
          </w:p>
        </w:tc>
        <w:tc>
          <w:tcPr>
            <w:tcW w:w="4819" w:type="dxa"/>
          </w:tcPr>
          <w:p w14:paraId="4247FA9A" w14:textId="2FC44FBD" w:rsidR="00D65BD0" w:rsidRPr="00930986" w:rsidRDefault="008D7198" w:rsidP="00F71B8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</w:t>
            </w:r>
            <w:ins w:id="16" w:author="Ольга Лопухина" w:date="2019-03-11T14:36:00Z">
              <w:r w:rsidR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del w:id="17" w:author="Ольга Лопухина" w:date="2019-03-11T14:36:00Z">
              <w:r w:rsidR="008768DE" w:rsidRPr="00930986" w:rsidDel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delText>денежных средств</w:delText>
              </w:r>
            </w:del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для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 счета </w:t>
            </w:r>
            <w:r w:rsidR="00F71B8F">
              <w:rPr>
                <w:color w:val="000000" w:themeColor="text1"/>
                <w:sz w:val="28"/>
                <w:szCs w:val="28"/>
                <w:lang w:val="ru-RU" w:eastAsia="ru-RU"/>
              </w:rPr>
              <w:t>банковского учреждения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по внутр</w:t>
            </w:r>
            <w:r w:rsidR="005261D2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ибанковским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операциям</w:t>
            </w:r>
          </w:p>
        </w:tc>
      </w:tr>
      <w:tr w:rsidR="00930986" w:rsidRPr="00930986" w14:paraId="623CDC9D" w14:textId="77777777" w:rsidTr="006649DB">
        <w:trPr>
          <w:trHeight w:val="410"/>
        </w:trPr>
        <w:tc>
          <w:tcPr>
            <w:tcW w:w="796" w:type="dxa"/>
          </w:tcPr>
          <w:p w14:paraId="00E5AEE9" w14:textId="77777777"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147" w:type="dxa"/>
          </w:tcPr>
          <w:p w14:paraId="0673D4A6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приходно-расходный кассовый ордер</w:t>
            </w:r>
          </w:p>
        </w:tc>
        <w:tc>
          <w:tcPr>
            <w:tcW w:w="2127" w:type="dxa"/>
          </w:tcPr>
          <w:p w14:paraId="0EC11FC9" w14:textId="21ED20E3" w:rsidR="00F71B8F" w:rsidRDefault="00F71B8F" w:rsidP="00112C9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Центральный Республиканский Банк и другие банковские учреждения;</w:t>
            </w:r>
          </w:p>
          <w:p w14:paraId="4C6EECF2" w14:textId="08BE621B" w:rsidR="00D65BD0" w:rsidRPr="00930986" w:rsidRDefault="00D65BD0" w:rsidP="00112C9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обособленные структурные подразделения</w:t>
            </w:r>
            <w:r w:rsidR="0073549D">
              <w:t xml:space="preserve"> </w:t>
            </w:r>
            <w:r w:rsidR="00F71B8F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анк</w:t>
            </w:r>
            <w:r w:rsidR="00F71B8F">
              <w:rPr>
                <w:color w:val="000000" w:themeColor="text1"/>
                <w:sz w:val="28"/>
                <w:szCs w:val="28"/>
                <w:lang w:val="ru-RU"/>
              </w:rPr>
              <w:t>овского учреждения</w:t>
            </w:r>
          </w:p>
        </w:tc>
        <w:tc>
          <w:tcPr>
            <w:tcW w:w="4819" w:type="dxa"/>
          </w:tcPr>
          <w:p w14:paraId="5684D7C4" w14:textId="25B6B260" w:rsidR="0081224E" w:rsidRPr="00930986" w:rsidRDefault="0081224E" w:rsidP="0081224E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прием наличных </w:t>
            </w:r>
            <w:ins w:id="18" w:author="Ольга Лопухина" w:date="2019-03-11T14:36:00Z">
              <w:r w:rsidR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del w:id="19" w:author="Ольга Лопухина" w:date="2019-03-11T14:36:00Z">
              <w:r w:rsidDel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delText>денежных средств</w:delText>
              </w:r>
            </w:del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по операциям, осуществляемым между банковскими учреждениями (покупка наличных </w:t>
            </w:r>
            <w:ins w:id="20" w:author="Ольга Лопухина" w:date="2019-03-11T14:36:00Z">
              <w:r w:rsidR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del w:id="21" w:author="Ольга Лопухина" w:date="2019-03-11T14:36:00Z">
              <w:r w:rsidDel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delText>денежных средств</w:delText>
              </w:r>
            </w:del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за безналичные денежные средства, подкрепление операционной кассы в кассе Центрального Республиканского Банка);</w:t>
            </w:r>
          </w:p>
          <w:p w14:paraId="41566640" w14:textId="4A0A7513" w:rsidR="00D65BD0" w:rsidRDefault="00D65BD0" w:rsidP="00902B4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прием наличных </w:t>
            </w:r>
            <w:ins w:id="22" w:author="Ольга Лопухина" w:date="2019-03-11T14:36:00Z">
              <w:r w:rsidR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del w:id="23" w:author="Ольга Лопухина" w:date="2019-03-11T14:36:00Z">
              <w:r w:rsidRPr="00930986" w:rsidDel="00CE5710">
                <w:rPr>
                  <w:color w:val="000000" w:themeColor="text1"/>
                  <w:sz w:val="28"/>
                  <w:szCs w:val="28"/>
                  <w:lang w:val="ru-RU"/>
                </w:rPr>
                <w:delText>денежных средств</w:delText>
              </w:r>
            </w:del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по операциям, осуществляемым между подразделениями</w:t>
            </w:r>
            <w:r w:rsidR="0073549D">
              <w:t xml:space="preserve"> </w:t>
            </w:r>
            <w:r w:rsidR="00F71B8F">
              <w:rPr>
                <w:color w:val="000000" w:themeColor="text1"/>
                <w:sz w:val="28"/>
                <w:szCs w:val="28"/>
                <w:lang w:val="ru-RU" w:eastAsia="ru-RU"/>
              </w:rPr>
              <w:t>б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анк</w:t>
            </w:r>
            <w:r w:rsidR="00F71B8F">
              <w:rPr>
                <w:color w:val="000000" w:themeColor="text1"/>
                <w:sz w:val="28"/>
                <w:szCs w:val="28"/>
                <w:lang w:val="ru-RU" w:eastAsia="ru-RU"/>
              </w:rPr>
              <w:t>овского учреждения</w:t>
            </w: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;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14:paraId="79069916" w14:textId="6C2FF70D" w:rsidR="00D65BD0" w:rsidRPr="00930986" w:rsidRDefault="00D65BD0" w:rsidP="00902B4F">
            <w:pPr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прием 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наличных </w:t>
            </w:r>
            <w:ins w:id="24" w:author="Ольга Лопухина" w:date="2019-03-11T14:36:00Z">
              <w:r w:rsidR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del w:id="25" w:author="Ольга Лопухина" w:date="2019-03-11T14:36:00Z">
              <w:r w:rsidRPr="00930986" w:rsidDel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delText>денежных средств</w:delText>
              </w:r>
            </w:del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под отчет кассовыми работниками (при ведении аналитического учета); </w:t>
            </w:r>
          </w:p>
          <w:p w14:paraId="0D2BC76C" w14:textId="77777777" w:rsidR="00BB56C0" w:rsidRPr="00930986" w:rsidRDefault="00D65BD0" w:rsidP="00902B4F">
            <w:pPr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оформление общей суммы проведенных операций (платежей за коммунальные услуги по счетам, извещениям, другим документам;</w:t>
            </w:r>
          </w:p>
          <w:p w14:paraId="638E3966" w14:textId="77777777" w:rsidR="00D65BD0" w:rsidRPr="00930986" w:rsidRDefault="002605C8" w:rsidP="00166710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осуществления</w:t>
            </w:r>
            <w:r w:rsidR="00D93B07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переводов </w:t>
            </w:r>
            <w:r w:rsidR="00BB56C0"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физических лиц без открытия счета </w:t>
            </w:r>
            <w:r w:rsidR="00CC73B2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на основании заявлений, форма которых установлена соответствующей 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платежн</w:t>
            </w:r>
            <w:r w:rsidR="00CC73B2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систем</w:t>
            </w:r>
            <w:r w:rsidR="00CC73B2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; </w:t>
            </w:r>
            <w:r w:rsidR="00D65BD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операций, выполненных с применением электронных платежных средств; валютно-обменных операций;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операций по POS-терминалам</w:t>
            </w:r>
            <w:r w:rsidR="00D65BD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и другое)</w:t>
            </w:r>
          </w:p>
        </w:tc>
      </w:tr>
      <w:tr w:rsidR="00D65BD0" w:rsidRPr="00930986" w14:paraId="320C771E" w14:textId="77777777" w:rsidTr="006649DB">
        <w:trPr>
          <w:trHeight w:val="410"/>
        </w:trPr>
        <w:tc>
          <w:tcPr>
            <w:tcW w:w="796" w:type="dxa"/>
          </w:tcPr>
          <w:p w14:paraId="53E855B7" w14:textId="77777777"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147" w:type="dxa"/>
          </w:tcPr>
          <w:p w14:paraId="132D2FCA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документы для оплаты коммунальных услуг (счета, 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извещения, другое)</w:t>
            </w:r>
          </w:p>
        </w:tc>
        <w:tc>
          <w:tcPr>
            <w:tcW w:w="2127" w:type="dxa"/>
          </w:tcPr>
          <w:p w14:paraId="478F17D9" w14:textId="77777777"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физические лица </w:t>
            </w:r>
          </w:p>
        </w:tc>
        <w:tc>
          <w:tcPr>
            <w:tcW w:w="4819" w:type="dxa"/>
          </w:tcPr>
          <w:p w14:paraId="5792B3E7" w14:textId="4ABF3828" w:rsidR="00D65BD0" w:rsidRPr="00930986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</w:t>
            </w:r>
            <w:ins w:id="26" w:author="Ольга Лопухина" w:date="2019-03-11T14:37:00Z">
              <w:r w:rsidR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del w:id="27" w:author="Ольга Лопухина" w:date="2019-03-11T14:37:00Z">
              <w:r w:rsidR="008768DE" w:rsidRPr="00930986" w:rsidDel="00CE5710">
                <w:rPr>
                  <w:color w:val="000000" w:themeColor="text1"/>
                  <w:sz w:val="28"/>
                  <w:szCs w:val="28"/>
                  <w:lang w:val="ru-RU" w:eastAsia="ru-RU"/>
                </w:rPr>
                <w:delText>денежных средств</w:delText>
              </w:r>
            </w:del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для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на счета юридических лиц, которые предоставляют коммунальные услуги</w:t>
            </w:r>
          </w:p>
        </w:tc>
      </w:tr>
    </w:tbl>
    <w:p w14:paraId="23427757" w14:textId="77777777" w:rsidR="00D65BD0" w:rsidRDefault="00D65BD0" w:rsidP="00902B4F">
      <w:pPr>
        <w:rPr>
          <w:color w:val="000000" w:themeColor="text1"/>
          <w:lang w:val="ru-RU"/>
        </w:rPr>
      </w:pPr>
    </w:p>
    <w:p w14:paraId="54F150B5" w14:textId="77777777" w:rsidR="006649DB" w:rsidRDefault="006649DB" w:rsidP="006649DB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</w:p>
    <w:p w14:paraId="48B20971" w14:textId="77777777" w:rsidR="006649DB" w:rsidRDefault="006649DB" w:rsidP="006649DB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14:paraId="71211E26" w14:textId="77777777" w:rsidR="00016CC9" w:rsidRPr="00930986" w:rsidRDefault="006649DB" w:rsidP="006649DB">
      <w:pPr>
        <w:tabs>
          <w:tab w:val="left" w:pos="7088"/>
        </w:tabs>
        <w:rPr>
          <w:color w:val="000000" w:themeColor="text1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 w:rsidRPr="00FA3A6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  <w:bookmarkEnd w:id="0"/>
    </w:p>
    <w:sectPr w:rsidR="00016CC9" w:rsidRPr="00930986" w:rsidSect="00C240E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43401" w14:textId="77777777" w:rsidR="005A0E1B" w:rsidRDefault="005A0E1B" w:rsidP="00413964">
      <w:r>
        <w:separator/>
      </w:r>
    </w:p>
  </w:endnote>
  <w:endnote w:type="continuationSeparator" w:id="0">
    <w:p w14:paraId="21F5EBE9" w14:textId="77777777" w:rsidR="005A0E1B" w:rsidRDefault="005A0E1B" w:rsidP="0041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CC302" w14:textId="77777777" w:rsidR="005A0E1B" w:rsidRDefault="005A0E1B" w:rsidP="00413964">
      <w:r>
        <w:separator/>
      </w:r>
    </w:p>
  </w:footnote>
  <w:footnote w:type="continuationSeparator" w:id="0">
    <w:p w14:paraId="73BB776A" w14:textId="77777777" w:rsidR="005A0E1B" w:rsidRDefault="005A0E1B" w:rsidP="0041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3786862"/>
      <w:docPartObj>
        <w:docPartGallery w:val="Page Numbers (Top of Page)"/>
        <w:docPartUnique/>
      </w:docPartObj>
    </w:sdtPr>
    <w:sdtEndPr/>
    <w:sdtContent>
      <w:p w14:paraId="0A26ACF7" w14:textId="77777777" w:rsidR="00413964" w:rsidRDefault="00413964">
        <w:pPr>
          <w:pStyle w:val="ab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A67" w:rsidRPr="00683A67">
          <w:rPr>
            <w:noProof/>
            <w:lang w:val="ru-RU"/>
          </w:rPr>
          <w:t>2</w:t>
        </w:r>
        <w:r>
          <w:fldChar w:fldCharType="end"/>
        </w:r>
      </w:p>
      <w:p w14:paraId="08C6335C" w14:textId="1ED4656C" w:rsidR="00413964" w:rsidRPr="009E202A" w:rsidRDefault="00413964" w:rsidP="00413964">
        <w:pPr>
          <w:pStyle w:val="ab"/>
          <w:jc w:val="right"/>
          <w:rPr>
            <w:sz w:val="28"/>
            <w:szCs w:val="28"/>
          </w:rPr>
        </w:pPr>
        <w:r>
          <w:rPr>
            <w:sz w:val="28"/>
            <w:szCs w:val="28"/>
            <w:lang w:val="ru-RU"/>
          </w:rPr>
          <w:t>Продолжение приложения 1</w:t>
        </w:r>
        <w:r w:rsidR="00112C93">
          <w:rPr>
            <w:sz w:val="28"/>
            <w:szCs w:val="28"/>
            <w:lang w:val="ru-RU"/>
          </w:rPr>
          <w:t>4</w:t>
        </w:r>
      </w:p>
      <w:p w14:paraId="36AD09AB" w14:textId="77777777" w:rsidR="00413964" w:rsidRDefault="005A0E1B" w:rsidP="00413964">
        <w:pPr>
          <w:pStyle w:val="ab"/>
          <w:jc w:val="center"/>
        </w:pP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Ольга Лопухина">
    <w15:presenceInfo w15:providerId="AD" w15:userId="S-1-5-21-785739099-226847334-2684704275-11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D0"/>
    <w:rsid w:val="00016CC9"/>
    <w:rsid w:val="000366F2"/>
    <w:rsid w:val="000500F3"/>
    <w:rsid w:val="000E7333"/>
    <w:rsid w:val="00112C93"/>
    <w:rsid w:val="00134D7A"/>
    <w:rsid w:val="001421E1"/>
    <w:rsid w:val="0016517A"/>
    <w:rsid w:val="00166710"/>
    <w:rsid w:val="001A5FEA"/>
    <w:rsid w:val="00232A57"/>
    <w:rsid w:val="002605C8"/>
    <w:rsid w:val="002871BC"/>
    <w:rsid w:val="002A3CBC"/>
    <w:rsid w:val="002F0126"/>
    <w:rsid w:val="00300F5D"/>
    <w:rsid w:val="0030780A"/>
    <w:rsid w:val="00311E09"/>
    <w:rsid w:val="00315441"/>
    <w:rsid w:val="00325D81"/>
    <w:rsid w:val="00355C28"/>
    <w:rsid w:val="003622FB"/>
    <w:rsid w:val="00380C5D"/>
    <w:rsid w:val="00391F19"/>
    <w:rsid w:val="00413964"/>
    <w:rsid w:val="00420F57"/>
    <w:rsid w:val="00455F3E"/>
    <w:rsid w:val="00456CE0"/>
    <w:rsid w:val="00470C74"/>
    <w:rsid w:val="0049577A"/>
    <w:rsid w:val="00495F56"/>
    <w:rsid w:val="004B623C"/>
    <w:rsid w:val="0050718B"/>
    <w:rsid w:val="005261D2"/>
    <w:rsid w:val="0057407E"/>
    <w:rsid w:val="005A0E1B"/>
    <w:rsid w:val="005A6FAC"/>
    <w:rsid w:val="00601CD8"/>
    <w:rsid w:val="00623075"/>
    <w:rsid w:val="00646C97"/>
    <w:rsid w:val="00655ECF"/>
    <w:rsid w:val="006649DB"/>
    <w:rsid w:val="00666275"/>
    <w:rsid w:val="0067094E"/>
    <w:rsid w:val="0068198D"/>
    <w:rsid w:val="00683A67"/>
    <w:rsid w:val="006C1E6A"/>
    <w:rsid w:val="0073549D"/>
    <w:rsid w:val="00775C3C"/>
    <w:rsid w:val="007962EE"/>
    <w:rsid w:val="007A5CB4"/>
    <w:rsid w:val="007B19B4"/>
    <w:rsid w:val="0081224E"/>
    <w:rsid w:val="00820170"/>
    <w:rsid w:val="00825ADE"/>
    <w:rsid w:val="008409D4"/>
    <w:rsid w:val="00844235"/>
    <w:rsid w:val="00875A83"/>
    <w:rsid w:val="008768DE"/>
    <w:rsid w:val="008947B7"/>
    <w:rsid w:val="008B588A"/>
    <w:rsid w:val="008D7198"/>
    <w:rsid w:val="008E2708"/>
    <w:rsid w:val="008F016A"/>
    <w:rsid w:val="00902B4F"/>
    <w:rsid w:val="009208B8"/>
    <w:rsid w:val="009262BA"/>
    <w:rsid w:val="00930986"/>
    <w:rsid w:val="009B1385"/>
    <w:rsid w:val="009C2391"/>
    <w:rsid w:val="00A016A3"/>
    <w:rsid w:val="00A4483B"/>
    <w:rsid w:val="00A54CD8"/>
    <w:rsid w:val="00A56407"/>
    <w:rsid w:val="00A72A58"/>
    <w:rsid w:val="00B05EF3"/>
    <w:rsid w:val="00B17D84"/>
    <w:rsid w:val="00B9507B"/>
    <w:rsid w:val="00BB56C0"/>
    <w:rsid w:val="00BC39C4"/>
    <w:rsid w:val="00C240EA"/>
    <w:rsid w:val="00C53486"/>
    <w:rsid w:val="00C56BBE"/>
    <w:rsid w:val="00CC2B05"/>
    <w:rsid w:val="00CC73B2"/>
    <w:rsid w:val="00CE5710"/>
    <w:rsid w:val="00D65BD0"/>
    <w:rsid w:val="00D93B07"/>
    <w:rsid w:val="00DE4492"/>
    <w:rsid w:val="00DE6BF4"/>
    <w:rsid w:val="00DE7387"/>
    <w:rsid w:val="00DF35C0"/>
    <w:rsid w:val="00E01FA5"/>
    <w:rsid w:val="00E3503F"/>
    <w:rsid w:val="00E632EA"/>
    <w:rsid w:val="00E73103"/>
    <w:rsid w:val="00EF378B"/>
    <w:rsid w:val="00F66749"/>
    <w:rsid w:val="00F71B8F"/>
    <w:rsid w:val="00F726E5"/>
    <w:rsid w:val="00F8283D"/>
    <w:rsid w:val="00F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6CEE2"/>
  <w15:docId w15:val="{6E46F7C0-3AD8-4EAB-AF63-76F408C8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D65B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BD0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qFormat/>
    <w:rsid w:val="00D65BD0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D65BD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annotation reference"/>
    <w:basedOn w:val="a0"/>
    <w:uiPriority w:val="99"/>
    <w:unhideWhenUsed/>
    <w:rsid w:val="00D65BD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65B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65BD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translation-chunk">
    <w:name w:val="translation-chunk"/>
    <w:basedOn w:val="a0"/>
    <w:rsid w:val="00D65BD0"/>
  </w:style>
  <w:style w:type="paragraph" w:styleId="a9">
    <w:name w:val="Balloon Text"/>
    <w:basedOn w:val="a"/>
    <w:link w:val="aa"/>
    <w:uiPriority w:val="99"/>
    <w:semiHidden/>
    <w:unhideWhenUsed/>
    <w:rsid w:val="00D65B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BD0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rsid w:val="00D65BD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4139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396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413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396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81224E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81224E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Пользователь</cp:lastModifiedBy>
  <cp:revision>2</cp:revision>
  <cp:lastPrinted>2018-11-08T06:45:00Z</cp:lastPrinted>
  <dcterms:created xsi:type="dcterms:W3CDTF">2019-04-18T09:59:00Z</dcterms:created>
  <dcterms:modified xsi:type="dcterms:W3CDTF">2019-04-18T09:59:00Z</dcterms:modified>
</cp:coreProperties>
</file>