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50FF" w14:textId="77777777" w:rsidR="00B94166" w:rsidRPr="002F2E46" w:rsidRDefault="00B94166" w:rsidP="0012283D">
      <w:pPr>
        <w:pStyle w:val="3"/>
        <w:tabs>
          <w:tab w:val="left" w:pos="5245"/>
        </w:tabs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2F2E4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177B4B">
        <w:rPr>
          <w:b w:val="0"/>
          <w:color w:val="000000" w:themeColor="text1"/>
          <w:sz w:val="28"/>
          <w:szCs w:val="28"/>
          <w:lang w:val="ru-RU"/>
        </w:rPr>
        <w:t>5</w:t>
      </w:r>
    </w:p>
    <w:p w14:paraId="1CBF41E5" w14:textId="2368819B" w:rsidR="000A31B1" w:rsidRPr="002F2E46" w:rsidRDefault="00B94166" w:rsidP="0012283D">
      <w:pPr>
        <w:pStyle w:val="a3"/>
        <w:tabs>
          <w:tab w:val="left" w:pos="5245"/>
        </w:tabs>
        <w:spacing w:before="0" w:beforeAutospacing="0" w:after="0" w:afterAutospacing="0"/>
        <w:ind w:left="5245" w:firstLine="6"/>
        <w:rPr>
          <w:color w:val="000000" w:themeColor="text1"/>
          <w:sz w:val="28"/>
          <w:szCs w:val="28"/>
          <w:lang w:val="ru-RU"/>
        </w:rPr>
      </w:pPr>
      <w:r w:rsidRPr="002F2E4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0522AB">
        <w:rPr>
          <w:color w:val="000000" w:themeColor="text1"/>
          <w:sz w:val="28"/>
          <w:szCs w:val="28"/>
          <w:lang w:val="ru-RU"/>
        </w:rPr>
        <w:t xml:space="preserve">в </w:t>
      </w:r>
      <w:r w:rsidR="00177B4B">
        <w:rPr>
          <w:color w:val="000000" w:themeColor="text1"/>
          <w:sz w:val="28"/>
          <w:szCs w:val="28"/>
          <w:lang w:val="ru-RU"/>
        </w:rPr>
        <w:t>банковских учреждени</w:t>
      </w:r>
      <w:r w:rsidR="000522AB">
        <w:rPr>
          <w:color w:val="000000" w:themeColor="text1"/>
          <w:sz w:val="28"/>
          <w:szCs w:val="28"/>
          <w:lang w:val="ru-RU"/>
        </w:rPr>
        <w:t>ях</w:t>
      </w:r>
      <w:r w:rsidR="00177B4B">
        <w:rPr>
          <w:color w:val="000000" w:themeColor="text1"/>
          <w:sz w:val="28"/>
          <w:szCs w:val="28"/>
          <w:lang w:val="ru-RU"/>
        </w:rPr>
        <w:t xml:space="preserve"> </w:t>
      </w:r>
      <w:del w:id="1" w:author="Ольга Лопухина" w:date="2019-03-11T17:04:00Z">
        <w:r w:rsidR="000522AB" w:rsidDel="00980044">
          <w:rPr>
            <w:color w:val="000000" w:themeColor="text1"/>
            <w:sz w:val="28"/>
            <w:szCs w:val="28"/>
            <w:lang w:val="ru-RU"/>
          </w:rPr>
          <w:delText>на территории</w:delText>
        </w:r>
        <w:r w:rsidR="005756E3" w:rsidDel="00980044">
          <w:rPr>
            <w:color w:val="000000" w:themeColor="text1"/>
            <w:sz w:val="28"/>
            <w:szCs w:val="28"/>
            <w:lang w:val="ru-RU"/>
          </w:rPr>
          <w:delText xml:space="preserve"> </w:delText>
        </w:r>
        <w:r w:rsidRPr="002F2E46" w:rsidDel="00980044">
          <w:rPr>
            <w:color w:val="000000" w:themeColor="text1"/>
            <w:sz w:val="28"/>
            <w:szCs w:val="28"/>
            <w:lang w:val="ru-RU"/>
          </w:rPr>
          <w:delText>Донецкой Народной Республик</w:delText>
        </w:r>
        <w:r w:rsidR="000522AB" w:rsidDel="00980044">
          <w:rPr>
            <w:color w:val="000000" w:themeColor="text1"/>
            <w:sz w:val="28"/>
            <w:szCs w:val="28"/>
            <w:lang w:val="ru-RU"/>
          </w:rPr>
          <w:delText>и</w:delText>
        </w:r>
        <w:r w:rsidRPr="002F2E46" w:rsidDel="00980044">
          <w:rPr>
            <w:color w:val="000000" w:themeColor="text1"/>
            <w:sz w:val="28"/>
            <w:szCs w:val="28"/>
            <w:lang w:val="ru-RU"/>
          </w:rPr>
          <w:delText xml:space="preserve"> </w:delText>
        </w:r>
      </w:del>
    </w:p>
    <w:p w14:paraId="704FC063" w14:textId="77777777" w:rsidR="00B94166" w:rsidRPr="002F2E46" w:rsidRDefault="00B94166" w:rsidP="0012283D">
      <w:pPr>
        <w:pStyle w:val="a3"/>
        <w:tabs>
          <w:tab w:val="left" w:pos="5245"/>
        </w:tabs>
        <w:spacing w:before="0" w:beforeAutospacing="0" w:after="0" w:afterAutospacing="0"/>
        <w:ind w:left="5245" w:firstLine="6"/>
        <w:rPr>
          <w:color w:val="000000" w:themeColor="text1"/>
          <w:sz w:val="28"/>
          <w:szCs w:val="28"/>
          <w:lang w:val="ru-RU"/>
        </w:rPr>
      </w:pPr>
      <w:r w:rsidRPr="002F2E46">
        <w:rPr>
          <w:color w:val="000000" w:themeColor="text1"/>
          <w:sz w:val="28"/>
          <w:szCs w:val="28"/>
          <w:lang w:val="ru-RU"/>
        </w:rPr>
        <w:t xml:space="preserve">(пункт </w:t>
      </w:r>
      <w:r w:rsidR="007B0656" w:rsidRPr="002F2E46">
        <w:rPr>
          <w:color w:val="000000" w:themeColor="text1"/>
          <w:sz w:val="28"/>
          <w:szCs w:val="28"/>
          <w:lang w:val="ru-RU"/>
        </w:rPr>
        <w:t>4</w:t>
      </w:r>
      <w:r w:rsidR="005A0C7A" w:rsidRPr="002F2E46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2F2E46">
        <w:rPr>
          <w:color w:val="000000" w:themeColor="text1"/>
          <w:sz w:val="28"/>
          <w:szCs w:val="28"/>
          <w:lang w:val="ru-RU"/>
        </w:rPr>
        <w:t xml:space="preserve"> </w:t>
      </w:r>
      <w:r w:rsidR="005A0C7A" w:rsidRPr="0012283D">
        <w:rPr>
          <w:color w:val="000000" w:themeColor="text1"/>
          <w:sz w:val="28"/>
          <w:szCs w:val="28"/>
          <w:lang w:val="ru-RU"/>
        </w:rPr>
        <w:t>VII</w:t>
      </w:r>
      <w:r w:rsidRPr="002F2E46">
        <w:rPr>
          <w:color w:val="000000" w:themeColor="text1"/>
          <w:sz w:val="28"/>
          <w:szCs w:val="28"/>
          <w:lang w:val="ru-RU" w:eastAsia="ru-RU"/>
        </w:rPr>
        <w:t xml:space="preserve">) </w:t>
      </w:r>
    </w:p>
    <w:p w14:paraId="3E9479C5" w14:textId="77777777" w:rsidR="00B94166" w:rsidRDefault="00B94166" w:rsidP="00232874">
      <w:pPr>
        <w:rPr>
          <w:color w:val="000000" w:themeColor="text1"/>
          <w:lang w:val="ru-RU"/>
        </w:rPr>
      </w:pPr>
    </w:p>
    <w:p w14:paraId="6110524E" w14:textId="59AFEDA7" w:rsidR="00B94166" w:rsidRPr="002F2E46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2F2E46">
        <w:rPr>
          <w:b/>
          <w:color w:val="000000" w:themeColor="text1"/>
          <w:sz w:val="28"/>
          <w:szCs w:val="28"/>
          <w:lang w:val="ru-RU"/>
        </w:rPr>
        <w:t xml:space="preserve">Расходные кассовые документы </w:t>
      </w:r>
    </w:p>
    <w:p w14:paraId="31A167C1" w14:textId="77777777" w:rsidR="00B63961" w:rsidRPr="002F2E46" w:rsidRDefault="00B63961" w:rsidP="00232874">
      <w:pPr>
        <w:rPr>
          <w:color w:val="000000" w:themeColor="text1"/>
          <w:sz w:val="2"/>
          <w:szCs w:val="2"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6"/>
        <w:gridCol w:w="2550"/>
        <w:gridCol w:w="2675"/>
        <w:gridCol w:w="3585"/>
      </w:tblGrid>
      <w:tr w:rsidR="00E675F7" w:rsidRPr="002F2E46" w14:paraId="211B9FF6" w14:textId="77777777" w:rsidTr="00B71F34">
        <w:trPr>
          <w:trHeight w:val="284"/>
          <w:tblHeader/>
        </w:trPr>
        <w:tc>
          <w:tcPr>
            <w:tcW w:w="796" w:type="dxa"/>
            <w:vMerge w:val="restart"/>
          </w:tcPr>
          <w:p w14:paraId="0B731AF8" w14:textId="4F15DAD1"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0" w:type="dxa"/>
            <w:vMerge w:val="restart"/>
          </w:tcPr>
          <w:p w14:paraId="59DE57E3" w14:textId="14785381"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260" w:type="dxa"/>
            <w:gridSpan w:val="2"/>
          </w:tcPr>
          <w:p w14:paraId="67282B97" w14:textId="77777777" w:rsidR="00E675F7" w:rsidRPr="002F2E46" w:rsidRDefault="00E675F7" w:rsidP="00E675F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14:paraId="0E95BA60" w14:textId="77777777"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E675F7" w:rsidRPr="002F2E46" w14:paraId="2E8FC796" w14:textId="77777777" w:rsidTr="0012283D">
        <w:trPr>
          <w:trHeight w:val="284"/>
          <w:tblHeader/>
        </w:trPr>
        <w:tc>
          <w:tcPr>
            <w:tcW w:w="796" w:type="dxa"/>
            <w:vMerge/>
          </w:tcPr>
          <w:p w14:paraId="048AA3D0" w14:textId="77777777"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14:paraId="55BB1B22" w14:textId="77777777"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675" w:type="dxa"/>
          </w:tcPr>
          <w:p w14:paraId="060CC684" w14:textId="0B1D34BF"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3585" w:type="dxa"/>
          </w:tcPr>
          <w:p w14:paraId="33285D4B" w14:textId="7A7D44A5" w:rsidR="00E675F7" w:rsidRPr="00E675F7" w:rsidRDefault="00E675F7" w:rsidP="00E675F7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675F7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Содержание операции</w:t>
            </w:r>
          </w:p>
        </w:tc>
      </w:tr>
      <w:tr w:rsidR="000522AB" w:rsidRPr="002F2E46" w14:paraId="3243AA7D" w14:textId="77777777" w:rsidTr="0012283D">
        <w:trPr>
          <w:trHeight w:val="284"/>
          <w:tblHeader/>
        </w:trPr>
        <w:tc>
          <w:tcPr>
            <w:tcW w:w="796" w:type="dxa"/>
          </w:tcPr>
          <w:p w14:paraId="18162B30" w14:textId="77777777"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14:paraId="25837C46" w14:textId="77777777"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75" w:type="dxa"/>
          </w:tcPr>
          <w:p w14:paraId="404346DF" w14:textId="77777777"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85" w:type="dxa"/>
          </w:tcPr>
          <w:p w14:paraId="7002B0C0" w14:textId="77777777"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0522AB" w:rsidRPr="002F2E46" w14:paraId="4C0FA3AD" w14:textId="77777777" w:rsidTr="0012283D">
        <w:trPr>
          <w:trHeight w:val="2076"/>
        </w:trPr>
        <w:tc>
          <w:tcPr>
            <w:tcW w:w="796" w:type="dxa"/>
          </w:tcPr>
          <w:p w14:paraId="68F0573F" w14:textId="77777777"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14:paraId="675003EB" w14:textId="77777777"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расходный кассовый ордер</w:t>
            </w:r>
          </w:p>
          <w:p w14:paraId="03B34E21" w14:textId="77777777"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14:paraId="10C8EFDA" w14:textId="77777777"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14:paraId="07A649F4" w14:textId="77777777"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14:paraId="116FBB42" w14:textId="77777777" w:rsidR="00B94166" w:rsidRPr="002F2E46" w:rsidRDefault="00B94166" w:rsidP="002F2E4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  <w:r w:rsidR="002F2E46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>физически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е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 xml:space="preserve"> лиц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а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>, осуществляющи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е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 xml:space="preserve"> независиму</w:t>
            </w:r>
            <w:r w:rsidR="002F2E46" w:rsidRPr="002F2E46">
              <w:rPr>
                <w:color w:val="000000"/>
                <w:sz w:val="28"/>
                <w:szCs w:val="28"/>
                <w:lang w:val="ru-RU"/>
              </w:rPr>
              <w:t>ю профессиональную деятельность</w:t>
            </w:r>
          </w:p>
        </w:tc>
        <w:tc>
          <w:tcPr>
            <w:tcW w:w="3585" w:type="dxa"/>
          </w:tcPr>
          <w:p w14:paraId="066F8D80" w14:textId="2F41F14F" w:rsidR="00B94166" w:rsidRPr="004657E9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ins w:id="2" w:author="Ольга Лопухина" w:date="2019-03-11T14:37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3" w:author="Ольга Лопухина" w:date="2019-03-11T14:37:00Z">
              <w:r w:rsidRPr="002F2E46" w:rsidDel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средств</w:delText>
              </w:r>
            </w:del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 собственных текущих счетов</w:t>
            </w:r>
          </w:p>
          <w:p w14:paraId="009415A9" w14:textId="77777777"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на цели, предусмотренные соответствующими нормативными правовыми актами Донецкой Народной Республики</w:t>
            </w:r>
          </w:p>
        </w:tc>
      </w:tr>
      <w:tr w:rsidR="000522AB" w:rsidRPr="002F2E46" w14:paraId="21F16EB8" w14:textId="77777777" w:rsidTr="00564A7E">
        <w:trPr>
          <w:trHeight w:val="2314"/>
        </w:trPr>
        <w:tc>
          <w:tcPr>
            <w:tcW w:w="796" w:type="dxa"/>
          </w:tcPr>
          <w:p w14:paraId="0F06EEEE" w14:textId="77777777" w:rsidR="00D26DF0" w:rsidRPr="002F2E46" w:rsidRDefault="00D26DF0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0" w:type="dxa"/>
          </w:tcPr>
          <w:p w14:paraId="1808DF8E" w14:textId="77777777" w:rsidR="00D26DF0" w:rsidRPr="002F2E46" w:rsidRDefault="00D26DF0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заявление на выдачу наличных средств</w:t>
            </w:r>
          </w:p>
        </w:tc>
        <w:tc>
          <w:tcPr>
            <w:tcW w:w="2675" w:type="dxa"/>
          </w:tcPr>
          <w:p w14:paraId="2774FBD1" w14:textId="77777777" w:rsidR="00D26DF0" w:rsidRPr="002F2E46" w:rsidRDefault="00D26DF0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физические лица</w:t>
            </w:r>
          </w:p>
        </w:tc>
        <w:tc>
          <w:tcPr>
            <w:tcW w:w="3585" w:type="dxa"/>
          </w:tcPr>
          <w:p w14:paraId="68149AF2" w14:textId="3573EE3D" w:rsidR="00D26DF0" w:rsidRPr="002F2E46" w:rsidRDefault="00D26DF0" w:rsidP="00D26DF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ins w:id="4" w:author="Ольга Лопухина" w:date="2019-03-11T14:37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5" w:author="Ольга Лопухина" w:date="2019-03-11T14:37:00Z">
              <w:r w:rsidRPr="002F2E46" w:rsidDel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средств</w:delText>
              </w:r>
            </w:del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 собственных текущих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, вкладных (депозитных) счетов;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79893297" w14:textId="31A374FF" w:rsidR="00D26DF0" w:rsidRPr="002F2E46" w:rsidDel="00980044" w:rsidRDefault="00D26DF0" w:rsidP="00980044">
            <w:pPr>
              <w:rPr>
                <w:del w:id="6" w:author="Ольга Лопухина" w:date="2019-03-11T17:04:00Z"/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выплата переводов без открытия счета</w:t>
            </w:r>
            <w:del w:id="7" w:author="Ольга Лопухина" w:date="2019-03-11T17:04:00Z">
              <w:r w:rsidDel="00980044">
                <w:rPr>
                  <w:color w:val="000000" w:themeColor="text1"/>
                  <w:sz w:val="28"/>
                  <w:szCs w:val="28"/>
                  <w:lang w:val="ru-RU"/>
                </w:rPr>
                <w:delText>;</w:delText>
              </w:r>
            </w:del>
          </w:p>
          <w:p w14:paraId="4DED415D" w14:textId="66CC1D05" w:rsidR="00D26DF0" w:rsidRPr="002F2E46" w:rsidRDefault="00D26DF0" w:rsidP="0098004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del w:id="8" w:author="Ольга Лопухина" w:date="2019-03-11T17:04:00Z">
              <w:r w:rsidDel="00980044">
                <w:rPr>
                  <w:color w:val="000000" w:themeColor="text1"/>
                  <w:sz w:val="28"/>
                  <w:szCs w:val="28"/>
                  <w:lang w:val="ru-RU"/>
                </w:rPr>
                <w:delText>выдача кредитов</w:delText>
              </w:r>
            </w:del>
          </w:p>
        </w:tc>
      </w:tr>
      <w:tr w:rsidR="000522AB" w:rsidRPr="002F2E46" w14:paraId="18A1752A" w14:textId="77777777" w:rsidTr="0012283D">
        <w:tc>
          <w:tcPr>
            <w:tcW w:w="796" w:type="dxa"/>
          </w:tcPr>
          <w:p w14:paraId="0AECAE1D" w14:textId="77777777"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550" w:type="dxa"/>
          </w:tcPr>
          <w:p w14:paraId="34E044C9" w14:textId="77777777"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расходный кассовый ордер по внутрибанковским операциям</w:t>
            </w:r>
          </w:p>
        </w:tc>
        <w:tc>
          <w:tcPr>
            <w:tcW w:w="2675" w:type="dxa"/>
          </w:tcPr>
          <w:p w14:paraId="1ABB99FB" w14:textId="36DD7934" w:rsidR="00B94166" w:rsidRPr="002F2E46" w:rsidRDefault="00B94166" w:rsidP="000522A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работники</w:t>
            </w:r>
            <w:r w:rsidR="0095167C" w:rsidRPr="0012283D">
              <w:rPr>
                <w:lang w:val="ru-RU"/>
              </w:rPr>
              <w:t xml:space="preserve"> 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3585" w:type="dxa"/>
          </w:tcPr>
          <w:p w14:paraId="2A0EE62F" w14:textId="539A16C7" w:rsidR="00B94166" w:rsidRPr="002F2E46" w:rsidRDefault="00B94166" w:rsidP="000522A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ins w:id="9" w:author="Ольга Лопухина" w:date="2019-03-11T14:37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0" w:author="Ольга Лопухина" w:date="2019-03-11T14:37:00Z">
              <w:r w:rsidRPr="002F2E46" w:rsidDel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средств</w:delText>
              </w:r>
            </w:del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со счетов 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по 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внутр</w:t>
            </w:r>
            <w:r w:rsidR="008D19C2"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 операциям</w:t>
            </w:r>
          </w:p>
        </w:tc>
      </w:tr>
      <w:tr w:rsidR="000522AB" w:rsidRPr="002F2E46" w14:paraId="48C66786" w14:textId="77777777" w:rsidTr="0012283D">
        <w:trPr>
          <w:trHeight w:val="1538"/>
        </w:trPr>
        <w:tc>
          <w:tcPr>
            <w:tcW w:w="796" w:type="dxa"/>
          </w:tcPr>
          <w:p w14:paraId="051888CE" w14:textId="77777777"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550" w:type="dxa"/>
          </w:tcPr>
          <w:p w14:paraId="1944F153" w14:textId="77777777"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675" w:type="dxa"/>
          </w:tcPr>
          <w:p w14:paraId="10D25A67" w14:textId="77777777" w:rsidR="000522AB" w:rsidRDefault="000522AB" w:rsidP="00D26DF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Центральный Республиканский Банк и другие банковские учреждения;</w:t>
            </w:r>
          </w:p>
          <w:p w14:paraId="04EAB042" w14:textId="10241B9A" w:rsidR="00031C57" w:rsidRPr="002F2E46" w:rsidRDefault="00B94166" w:rsidP="00D26DF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обособленные структурные подразделения 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3585" w:type="dxa"/>
          </w:tcPr>
          <w:p w14:paraId="06FF6002" w14:textId="792BC517" w:rsidR="00D26DF0" w:rsidRPr="00930986" w:rsidRDefault="00D26DF0" w:rsidP="00D26DF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ins w:id="11" w:author="Ольга Лопухина" w:date="2019-03-11T14:37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2" w:author="Ольга Лопухина" w:date="2019-03-11T14:37:00Z">
              <w:r w:rsidDel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 операциям, осуществляемым между банковскими учреждениями (продажа наличных </w:t>
            </w:r>
            <w:ins w:id="13" w:author="Ольга Лопухина" w:date="2019-03-11T14:38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4" w:author="Ольга Лопухина" w:date="2019-03-11T14:38:00Z">
              <w:r w:rsidDel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за безналичные денежные средства банковским учреждениям, сдача (вывоз) наличных </w:t>
            </w:r>
            <w:ins w:id="15" w:author="Ольга Лопухина" w:date="2019-03-11T14:38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6" w:author="Ольга Лопухина" w:date="2019-03-11T14:38:00Z">
              <w:r w:rsidDel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delText>денежных средств</w:delText>
              </w:r>
            </w:del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из операционной кассы в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кассу Центрального Республиканского Банка);</w:t>
            </w:r>
          </w:p>
          <w:p w14:paraId="3A7882CF" w14:textId="4C557F0C" w:rsidR="00B9416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выдача наличных </w:t>
            </w:r>
            <w:ins w:id="17" w:author="Ольга Лопухина" w:date="2019-03-11T14:38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18" w:author="Ольга Лопухина" w:date="2019-03-11T14:38:00Z">
              <w:r w:rsidRPr="002F2E46" w:rsidDel="008013D6">
                <w:rPr>
                  <w:color w:val="000000" w:themeColor="text1"/>
                  <w:sz w:val="28"/>
                  <w:szCs w:val="28"/>
                  <w:lang w:val="ru-RU"/>
                </w:rPr>
                <w:delText>денежных средств</w:delText>
              </w:r>
            </w:del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по операциям, осуществляемым между подразделениями </w:t>
            </w:r>
            <w:r w:rsidR="000522AB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 w:eastAsia="ru-RU"/>
              </w:rPr>
              <w:t>овского учреждения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14:paraId="58F5E5BB" w14:textId="691FB005" w:rsidR="00B94166" w:rsidRPr="002F2E46" w:rsidRDefault="00B94166" w:rsidP="00232874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выдача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наличных </w:t>
            </w:r>
            <w:ins w:id="19" w:author="Ольга Лопухина" w:date="2019-03-11T14:38:00Z">
              <w:r w:rsidR="008013D6">
                <w:rPr>
                  <w:color w:val="000000" w:themeColor="text1"/>
                  <w:sz w:val="28"/>
                  <w:szCs w:val="28"/>
                  <w:lang w:val="ru-RU" w:eastAsia="ru-RU"/>
                </w:rPr>
                <w:t>денег</w:t>
              </w:r>
            </w:ins>
            <w:del w:id="20" w:author="Ольга Лопухина" w:date="2019-03-11T14:38:00Z">
              <w:r w:rsidRPr="002F2E46" w:rsidDel="008013D6">
                <w:rPr>
                  <w:color w:val="000000" w:themeColor="text1"/>
                  <w:sz w:val="28"/>
                  <w:szCs w:val="28"/>
                  <w:lang w:val="ru-RU"/>
                </w:rPr>
                <w:delText>денежных средств</w:delText>
              </w:r>
            </w:del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 работникам (при ведении аналитического учета); </w:t>
            </w:r>
          </w:p>
          <w:p w14:paraId="6C7B144B" w14:textId="16BFDC4B" w:rsidR="00B94166" w:rsidRPr="002F2E46" w:rsidRDefault="00B94166" w:rsidP="00D26DF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социальных выплат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4C3E38"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выплат переводов 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</w:t>
            </w:r>
            <w:r w:rsidR="00CA17DE" w:rsidRPr="002F2E46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A17DE" w:rsidRPr="002F2E46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без открытия счета </w:t>
            </w:r>
            <w:r w:rsidR="004C3E38"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платежной системой; 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другое)</w:t>
            </w:r>
          </w:p>
        </w:tc>
      </w:tr>
    </w:tbl>
    <w:p w14:paraId="7E7E5744" w14:textId="70E2CE4C" w:rsidR="00B94166" w:rsidRPr="0012283D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6427D1E" w14:textId="77777777" w:rsidR="00CA60B7" w:rsidRPr="002F2E46" w:rsidRDefault="00CA60B7" w:rsidP="00CA60B7">
      <w:pPr>
        <w:ind w:left="-142"/>
        <w:rPr>
          <w:color w:val="000000" w:themeColor="text1"/>
          <w:lang w:val="ru-RU"/>
        </w:rPr>
      </w:pPr>
    </w:p>
    <w:p w14:paraId="5FC6AA35" w14:textId="77777777" w:rsidR="0012283D" w:rsidRDefault="0012283D" w:rsidP="0012283D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14:paraId="637CA9F0" w14:textId="77777777" w:rsidR="0012283D" w:rsidRDefault="0012283D" w:rsidP="0012283D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Pr="004D41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14:paraId="4090519A" w14:textId="77777777" w:rsidR="000D2011" w:rsidRPr="002F2E46" w:rsidRDefault="000D2011" w:rsidP="00232874">
      <w:pPr>
        <w:rPr>
          <w:color w:val="000000" w:themeColor="text1"/>
          <w:lang w:val="ru-RU"/>
        </w:rPr>
      </w:pPr>
    </w:p>
    <w:sectPr w:rsidR="000D2011" w:rsidRPr="002F2E46" w:rsidSect="001228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0B97" w14:textId="77777777" w:rsidR="007742DA" w:rsidRDefault="007742DA" w:rsidP="002E2ECF">
      <w:r>
        <w:separator/>
      </w:r>
    </w:p>
  </w:endnote>
  <w:endnote w:type="continuationSeparator" w:id="0">
    <w:p w14:paraId="6254CB55" w14:textId="77777777" w:rsidR="007742DA" w:rsidRDefault="007742DA" w:rsidP="002E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7D9C" w14:textId="77777777" w:rsidR="007742DA" w:rsidRDefault="007742DA" w:rsidP="002E2ECF">
      <w:r>
        <w:separator/>
      </w:r>
    </w:p>
  </w:footnote>
  <w:footnote w:type="continuationSeparator" w:id="0">
    <w:p w14:paraId="70F9183A" w14:textId="77777777" w:rsidR="007742DA" w:rsidRDefault="007742DA" w:rsidP="002E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694272"/>
      <w:docPartObj>
        <w:docPartGallery w:val="Page Numbers (Top of Page)"/>
        <w:docPartUnique/>
      </w:docPartObj>
    </w:sdtPr>
    <w:sdtEndPr/>
    <w:sdtContent>
      <w:p w14:paraId="0CBFB467" w14:textId="77777777" w:rsidR="002E2ECF" w:rsidRDefault="002E2ECF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44" w:rsidRPr="00980044">
          <w:rPr>
            <w:noProof/>
            <w:lang w:val="ru-RU"/>
          </w:rPr>
          <w:t>2</w:t>
        </w:r>
        <w:r>
          <w:fldChar w:fldCharType="end"/>
        </w:r>
      </w:p>
      <w:p w14:paraId="317890C9" w14:textId="7A66ECE6" w:rsidR="002E2ECF" w:rsidRDefault="002E2ECF" w:rsidP="002E2ECF">
        <w:pPr>
          <w:pStyle w:val="ab"/>
          <w:jc w:val="right"/>
        </w:pPr>
        <w:r>
          <w:rPr>
            <w:sz w:val="28"/>
            <w:szCs w:val="28"/>
            <w:lang w:val="ru-RU"/>
          </w:rPr>
          <w:t>Продолжение приложения 1</w:t>
        </w:r>
        <w:r w:rsidR="00E675F7">
          <w:rPr>
            <w:sz w:val="28"/>
            <w:szCs w:val="28"/>
            <w:lang w:val="ru-RU"/>
          </w:rPr>
          <w:t>5</w:t>
        </w:r>
      </w:p>
    </w:sdtContent>
  </w:sdt>
  <w:p w14:paraId="79573FCA" w14:textId="77777777" w:rsidR="002E2ECF" w:rsidRDefault="002E2ECF">
    <w:pPr>
      <w:pStyle w:val="ab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6"/>
    <w:rsid w:val="00003FE8"/>
    <w:rsid w:val="00031C57"/>
    <w:rsid w:val="00033461"/>
    <w:rsid w:val="000522AB"/>
    <w:rsid w:val="000871B2"/>
    <w:rsid w:val="00095BDA"/>
    <w:rsid w:val="000A31B1"/>
    <w:rsid w:val="000D2011"/>
    <w:rsid w:val="000D6E1F"/>
    <w:rsid w:val="000F3CD5"/>
    <w:rsid w:val="001069F9"/>
    <w:rsid w:val="0012283D"/>
    <w:rsid w:val="00136141"/>
    <w:rsid w:val="00176936"/>
    <w:rsid w:val="00177B4B"/>
    <w:rsid w:val="00232874"/>
    <w:rsid w:val="002C0F0F"/>
    <w:rsid w:val="002E2ECF"/>
    <w:rsid w:val="002F25CB"/>
    <w:rsid w:val="002F2E46"/>
    <w:rsid w:val="0036764A"/>
    <w:rsid w:val="0037616A"/>
    <w:rsid w:val="003B7A68"/>
    <w:rsid w:val="00446986"/>
    <w:rsid w:val="0045284C"/>
    <w:rsid w:val="00463D3A"/>
    <w:rsid w:val="004657E9"/>
    <w:rsid w:val="004A7AF0"/>
    <w:rsid w:val="004C3E38"/>
    <w:rsid w:val="004D4134"/>
    <w:rsid w:val="005342EB"/>
    <w:rsid w:val="005751F0"/>
    <w:rsid w:val="005756E3"/>
    <w:rsid w:val="005A0C7A"/>
    <w:rsid w:val="005A3685"/>
    <w:rsid w:val="006532BC"/>
    <w:rsid w:val="0065477B"/>
    <w:rsid w:val="00667DB0"/>
    <w:rsid w:val="00672DEF"/>
    <w:rsid w:val="006877AB"/>
    <w:rsid w:val="006912BF"/>
    <w:rsid w:val="006C1E6A"/>
    <w:rsid w:val="00734B24"/>
    <w:rsid w:val="007646E6"/>
    <w:rsid w:val="007742DA"/>
    <w:rsid w:val="007B0656"/>
    <w:rsid w:val="008013D6"/>
    <w:rsid w:val="00811883"/>
    <w:rsid w:val="008C6680"/>
    <w:rsid w:val="008D19C2"/>
    <w:rsid w:val="008D1FFA"/>
    <w:rsid w:val="00924414"/>
    <w:rsid w:val="0095167C"/>
    <w:rsid w:val="00980044"/>
    <w:rsid w:val="009C56D1"/>
    <w:rsid w:val="00A15F99"/>
    <w:rsid w:val="00A42C9C"/>
    <w:rsid w:val="00A7759D"/>
    <w:rsid w:val="00AD220B"/>
    <w:rsid w:val="00B36D42"/>
    <w:rsid w:val="00B63961"/>
    <w:rsid w:val="00B94166"/>
    <w:rsid w:val="00BA05F9"/>
    <w:rsid w:val="00BD4C1D"/>
    <w:rsid w:val="00C70E65"/>
    <w:rsid w:val="00CA17DE"/>
    <w:rsid w:val="00CA3022"/>
    <w:rsid w:val="00CA60B7"/>
    <w:rsid w:val="00D02AD5"/>
    <w:rsid w:val="00D26DF0"/>
    <w:rsid w:val="00D61F6A"/>
    <w:rsid w:val="00D8398B"/>
    <w:rsid w:val="00D96C35"/>
    <w:rsid w:val="00DE0A55"/>
    <w:rsid w:val="00DE4492"/>
    <w:rsid w:val="00E07CB7"/>
    <w:rsid w:val="00E65C29"/>
    <w:rsid w:val="00E675F7"/>
    <w:rsid w:val="00E804E3"/>
    <w:rsid w:val="00EB777F"/>
    <w:rsid w:val="00F271C9"/>
    <w:rsid w:val="00F57C58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EC8D"/>
  <w15:docId w15:val="{7CED1242-1BDA-4BA4-9D4D-30BD2C2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C6680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C6680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Пользователь</cp:lastModifiedBy>
  <cp:revision>2</cp:revision>
  <cp:lastPrinted>2018-11-08T06:48:00Z</cp:lastPrinted>
  <dcterms:created xsi:type="dcterms:W3CDTF">2019-04-18T10:01:00Z</dcterms:created>
  <dcterms:modified xsi:type="dcterms:W3CDTF">2019-04-18T10:01:00Z</dcterms:modified>
</cp:coreProperties>
</file>