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D73A" w14:textId="2B69BF8E" w:rsidR="009963FB" w:rsidRPr="00EB375C" w:rsidRDefault="009963FB" w:rsidP="00636B3D">
      <w:pPr>
        <w:pStyle w:val="a3"/>
        <w:spacing w:before="0" w:beforeAutospacing="0" w:after="0" w:afterAutospacing="0"/>
        <w:ind w:left="8789"/>
        <w:contextualSpacing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EB375C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283392">
        <w:rPr>
          <w:color w:val="000000" w:themeColor="text1"/>
          <w:sz w:val="28"/>
          <w:szCs w:val="28"/>
          <w:lang w:val="ru-RU"/>
        </w:rPr>
        <w:t>9</w:t>
      </w:r>
    </w:p>
    <w:p w14:paraId="40F1D21E" w14:textId="77777777" w:rsidR="009963FB" w:rsidRPr="00EB375C" w:rsidRDefault="009963FB" w:rsidP="00636B3D">
      <w:pPr>
        <w:pStyle w:val="a3"/>
        <w:spacing w:before="0" w:beforeAutospacing="0" w:after="0" w:afterAutospacing="0"/>
        <w:ind w:left="8789"/>
        <w:rPr>
          <w:color w:val="000000" w:themeColor="text1"/>
          <w:sz w:val="28"/>
          <w:szCs w:val="28"/>
          <w:lang w:val="ru-RU"/>
        </w:rPr>
      </w:pPr>
      <w:r w:rsidRPr="00EB375C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14:paraId="44550593" w14:textId="1B6D8413" w:rsidR="00D365E2" w:rsidRDefault="00B13AB6" w:rsidP="00D365E2">
      <w:pPr>
        <w:pStyle w:val="a3"/>
        <w:spacing w:before="0" w:beforeAutospacing="0" w:after="0" w:afterAutospacing="0"/>
        <w:ind w:left="8789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в </w:t>
      </w:r>
      <w:r w:rsidR="00283392">
        <w:rPr>
          <w:color w:val="000000" w:themeColor="text1"/>
          <w:sz w:val="28"/>
          <w:szCs w:val="28"/>
          <w:lang w:val="ru-RU"/>
        </w:rPr>
        <w:t>банковски</w:t>
      </w:r>
      <w:r>
        <w:rPr>
          <w:color w:val="000000" w:themeColor="text1"/>
          <w:sz w:val="28"/>
          <w:szCs w:val="28"/>
          <w:lang w:val="ru-RU"/>
        </w:rPr>
        <w:t>х</w:t>
      </w:r>
      <w:r w:rsidR="00283392">
        <w:rPr>
          <w:color w:val="000000" w:themeColor="text1"/>
          <w:sz w:val="28"/>
          <w:szCs w:val="28"/>
          <w:lang w:val="ru-RU"/>
        </w:rPr>
        <w:t xml:space="preserve"> учреждения</w:t>
      </w:r>
      <w:r>
        <w:rPr>
          <w:color w:val="000000" w:themeColor="text1"/>
          <w:sz w:val="28"/>
          <w:szCs w:val="28"/>
          <w:lang w:val="ru-RU"/>
        </w:rPr>
        <w:t>х</w:t>
      </w:r>
      <w:r w:rsidR="00D365E2">
        <w:rPr>
          <w:color w:val="000000" w:themeColor="text1"/>
          <w:sz w:val="28"/>
          <w:szCs w:val="28"/>
          <w:lang w:val="ru-RU"/>
        </w:rPr>
        <w:t xml:space="preserve"> </w:t>
      </w:r>
      <w:del w:id="1" w:author="Ольга Лопухина" w:date="2019-03-11T17:07:00Z">
        <w:r w:rsidDel="008A3B72">
          <w:rPr>
            <w:color w:val="000000" w:themeColor="text1"/>
            <w:sz w:val="28"/>
            <w:szCs w:val="28"/>
            <w:lang w:val="ru-RU"/>
          </w:rPr>
          <w:delText>на территории</w:delText>
        </w:r>
        <w:r w:rsidR="00C46A19" w:rsidDel="008A3B72">
          <w:rPr>
            <w:color w:val="000000" w:themeColor="text1"/>
            <w:sz w:val="28"/>
            <w:szCs w:val="28"/>
            <w:lang w:val="ru-RU"/>
          </w:rPr>
          <w:delText xml:space="preserve"> </w:delText>
        </w:r>
        <w:r w:rsidR="00D365E2" w:rsidRPr="00EB375C" w:rsidDel="008A3B72">
          <w:rPr>
            <w:color w:val="000000" w:themeColor="text1"/>
            <w:sz w:val="28"/>
            <w:szCs w:val="28"/>
            <w:lang w:val="ru-RU"/>
          </w:rPr>
          <w:delText>Донецкой</w:delText>
        </w:r>
        <w:r w:rsidR="009963FB" w:rsidRPr="00EB375C" w:rsidDel="008A3B72">
          <w:rPr>
            <w:color w:val="000000" w:themeColor="text1"/>
            <w:sz w:val="28"/>
            <w:szCs w:val="28"/>
            <w:lang w:val="ru-RU"/>
          </w:rPr>
          <w:delText xml:space="preserve"> </w:delText>
        </w:r>
        <w:r w:rsidR="009963FB" w:rsidRPr="00EB375C" w:rsidDel="008A3B72">
          <w:rPr>
            <w:color w:val="000000" w:themeColor="text1"/>
            <w:sz w:val="28"/>
            <w:szCs w:val="28"/>
          </w:rPr>
          <w:delText>Народной Республик</w:delText>
        </w:r>
        <w:r w:rsidDel="008A3B72">
          <w:rPr>
            <w:color w:val="000000" w:themeColor="text1"/>
            <w:sz w:val="28"/>
            <w:szCs w:val="28"/>
            <w:lang w:val="ru-RU"/>
          </w:rPr>
          <w:delText>и</w:delText>
        </w:r>
        <w:r w:rsidR="009963FB" w:rsidRPr="00EB375C" w:rsidDel="008A3B72">
          <w:rPr>
            <w:b/>
            <w:color w:val="000000" w:themeColor="text1"/>
            <w:sz w:val="28"/>
            <w:szCs w:val="28"/>
          </w:rPr>
          <w:delText xml:space="preserve"> </w:delText>
        </w:r>
      </w:del>
    </w:p>
    <w:p w14:paraId="372EC12E" w14:textId="4537A80F" w:rsidR="009963FB" w:rsidRDefault="00D365E2" w:rsidP="00D365E2">
      <w:pPr>
        <w:pStyle w:val="a3"/>
        <w:spacing w:before="0" w:beforeAutospacing="0" w:after="0" w:afterAutospacing="0"/>
        <w:ind w:left="8789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val="ru-RU"/>
        </w:rPr>
        <w:t>(</w:t>
      </w:r>
      <w:r w:rsidR="009963FB" w:rsidRPr="00EB375C">
        <w:rPr>
          <w:color w:val="000000" w:themeColor="text1"/>
          <w:sz w:val="28"/>
          <w:szCs w:val="28"/>
        </w:rPr>
        <w:t xml:space="preserve">пункт </w:t>
      </w:r>
      <w:r w:rsidR="00B97DD4" w:rsidRPr="00EB375C">
        <w:rPr>
          <w:color w:val="000000" w:themeColor="text1"/>
          <w:sz w:val="28"/>
          <w:szCs w:val="28"/>
        </w:rPr>
        <w:t>4</w:t>
      </w:r>
      <w:r w:rsidR="009963FB" w:rsidRPr="00EB375C">
        <w:rPr>
          <w:color w:val="000000" w:themeColor="text1"/>
          <w:sz w:val="28"/>
          <w:szCs w:val="28"/>
        </w:rPr>
        <w:t xml:space="preserve"> </w:t>
      </w:r>
      <w:r w:rsidR="0068343D" w:rsidRPr="0068343D">
        <w:rPr>
          <w:color w:val="000000" w:themeColor="text1"/>
          <w:sz w:val="28"/>
          <w:szCs w:val="28"/>
        </w:rPr>
        <w:t xml:space="preserve">раздела </w:t>
      </w:r>
      <w:r w:rsidR="0068343D" w:rsidRPr="0068343D">
        <w:rPr>
          <w:color w:val="000000" w:themeColor="text1"/>
          <w:sz w:val="28"/>
          <w:szCs w:val="28"/>
          <w:lang w:val="en-US"/>
        </w:rPr>
        <w:t>V</w:t>
      </w:r>
      <w:r w:rsidR="009963FB" w:rsidRPr="0068343D">
        <w:rPr>
          <w:b/>
          <w:color w:val="000000" w:themeColor="text1"/>
          <w:sz w:val="28"/>
          <w:szCs w:val="28"/>
          <w:lang w:eastAsia="ru-RU"/>
        </w:rPr>
        <w:t>)</w:t>
      </w:r>
    </w:p>
    <w:p w14:paraId="67E8E56B" w14:textId="77777777" w:rsidR="00D365E2" w:rsidRPr="00EB375C" w:rsidRDefault="00D365E2" w:rsidP="00D365E2">
      <w:pPr>
        <w:pStyle w:val="a3"/>
        <w:spacing w:before="0" w:beforeAutospacing="0" w:after="0" w:afterAutospacing="0"/>
        <w:ind w:left="8789"/>
        <w:rPr>
          <w:color w:val="000000" w:themeColor="text1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029"/>
        <w:gridCol w:w="1000"/>
        <w:gridCol w:w="963"/>
        <w:gridCol w:w="915"/>
        <w:gridCol w:w="245"/>
        <w:gridCol w:w="794"/>
        <w:gridCol w:w="1240"/>
        <w:gridCol w:w="131"/>
        <w:gridCol w:w="451"/>
        <w:gridCol w:w="115"/>
        <w:gridCol w:w="1011"/>
        <w:gridCol w:w="95"/>
        <w:gridCol w:w="1011"/>
        <w:gridCol w:w="95"/>
        <w:gridCol w:w="1379"/>
        <w:gridCol w:w="95"/>
        <w:gridCol w:w="2410"/>
      </w:tblGrid>
      <w:tr w:rsidR="00EB375C" w:rsidRPr="00EB375C" w14:paraId="2A7FAA0A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2A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CD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B3E2" w14:textId="77777777" w:rsidR="003D2028" w:rsidRPr="00EB375C" w:rsidRDefault="008202BA" w:rsidP="003C57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Правила заполнения расходного кассового ордера</w:t>
            </w:r>
          </w:p>
        </w:tc>
      </w:tr>
      <w:tr w:rsidR="00EB375C" w:rsidRPr="00EB375C" w14:paraId="1B9EF460" w14:textId="77777777" w:rsidTr="00D008DE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94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D9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5E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03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AD6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E5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92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52A" w14:textId="77777777" w:rsidR="003D2028" w:rsidRPr="00EB375C" w:rsidRDefault="00F340D2" w:rsidP="003C5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793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53B9D7F7" w14:textId="77777777" w:rsidR="003D2028" w:rsidRPr="00EB375C" w:rsidRDefault="003D2028" w:rsidP="008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</w:t>
            </w:r>
            <w:r w:rsidR="00820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8202B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асходному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кассовому ордеру 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       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«_____»_______________ 20_____ г.</w:t>
            </w:r>
          </w:p>
        </w:tc>
      </w:tr>
      <w:tr w:rsidR="00EB375C" w:rsidRPr="00EB375C" w14:paraId="59E2C313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1F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7A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9B1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F3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96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5D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BB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39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96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C3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169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F9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5017DA3F" w14:textId="77777777" w:rsidTr="00D008DE">
        <w:trPr>
          <w:trHeight w:val="1545"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A696" w14:textId="224ADD83" w:rsidR="003D2028" w:rsidRPr="00EB375C" w:rsidRDefault="003D2028" w:rsidP="00B4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(1) Расходный кассовый ордер (2) № </w:t>
            </w:r>
            <w:r w:rsidR="00A96F17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BDE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390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EB375C" w:rsidRPr="00EB375C" w14:paraId="1832E4EE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3C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(3) 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11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AEA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E4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D3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966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6848C042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D6F" w14:textId="77777777" w:rsidR="00E077CA" w:rsidRPr="00EB375C" w:rsidRDefault="00E077C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(4) Экземпляр № ____</w:t>
            </w:r>
          </w:p>
          <w:p w14:paraId="5BF88665" w14:textId="77777777" w:rsidR="00E077CA" w:rsidRPr="00EB375C" w:rsidRDefault="00E077C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4F5DAB0F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8F93" w14:textId="5A734048" w:rsidR="003D2028" w:rsidRPr="00EB375C" w:rsidRDefault="00413EF0" w:rsidP="0041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б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CDF3" w14:textId="58D5AF48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4BA3DC52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38B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Отделение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7FC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5FAFFAF3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0643" w14:textId="524AC1B1" w:rsidR="003D2028" w:rsidRPr="00EB375C" w:rsidRDefault="003D2028" w:rsidP="0041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 банк</w:t>
            </w:r>
            <w:r w:rsidR="00413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1554" w14:textId="18B253C5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7A0BFDE6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3B286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Владелец счета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9AF0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2E2A" w:rsidRPr="00EB375C" w14:paraId="4E819A83" w14:textId="77777777" w:rsidTr="00502E2A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BA85B" w14:textId="0DB10339" w:rsidR="00502E2A" w:rsidRPr="00EB375C" w:rsidRDefault="00502E2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(8) Идентификационный номер/код владельца счета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A68679" w14:textId="77777777" w:rsidR="00502E2A" w:rsidRPr="00EB375C" w:rsidRDefault="00502E2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7BE75563" w14:textId="77777777" w:rsidTr="00502E2A">
        <w:trPr>
          <w:trHeight w:val="375"/>
        </w:trPr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3989" w14:textId="18F58C0E" w:rsidR="003D2028" w:rsidRPr="00EB375C" w:rsidRDefault="003D2028" w:rsidP="00B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Номер счета 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F71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Наименование валюты 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06C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Общая сумма к выдаче, цифрами</w:t>
            </w:r>
          </w:p>
        </w:tc>
      </w:tr>
      <w:tr w:rsidR="00EB375C" w:rsidRPr="00EB375C" w14:paraId="34A14637" w14:textId="77777777" w:rsidTr="00D008DE">
        <w:trPr>
          <w:trHeight w:val="375"/>
        </w:trPr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74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59CA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4BC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375C" w:rsidRPr="00EB375C" w14:paraId="6684484B" w14:textId="77777777" w:rsidTr="00D008DE">
        <w:trPr>
          <w:trHeight w:val="375"/>
        </w:trPr>
        <w:tc>
          <w:tcPr>
            <w:tcW w:w="4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85A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DB3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1D4F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69F08A9B" w14:textId="77777777" w:rsidTr="00D008DE">
        <w:trPr>
          <w:trHeight w:val="673"/>
        </w:trPr>
        <w:tc>
          <w:tcPr>
            <w:tcW w:w="14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5E6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C629BCA" w14:textId="77777777" w:rsidTr="00D008DE">
        <w:trPr>
          <w:trHeight w:val="480"/>
        </w:trPr>
        <w:tc>
          <w:tcPr>
            <w:tcW w:w="148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397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9201E4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.1)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сумма прописью, наименование валюты </w:t>
            </w:r>
            <w:r w:rsidR="0084056C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="0084056C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14:paraId="40937E11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51E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Символ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C345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Содержание операции (цель расхода) 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D1F6" w14:textId="77777777" w:rsidR="003D2028" w:rsidRPr="00EB375C" w:rsidRDefault="00A96F1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Сумма к выдаче по символу, цифрами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2B427A26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38C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112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616E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2E29DAAA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4DEB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012CE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2EE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5BA7BBF0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6C9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FFB7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3F8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FD09502" w14:textId="77777777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1D23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B1ECB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00C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9C05B5A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542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641B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3283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F564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B94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71E4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2324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F06AF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595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4813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DDF7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172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4AD6B744" w14:textId="77777777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A0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Выдать через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82A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73BE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0B7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CCA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3F3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4BE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500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137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2D2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15077C5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41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9E1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4C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36A6" w14:textId="77777777" w:rsidR="003D2028" w:rsidRPr="00EB375C" w:rsidRDefault="003524B4" w:rsidP="0035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14:paraId="1343487F" w14:textId="77777777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E9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Предъявлен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80A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D874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BBA1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AB2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6DE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3C9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 ______ г.</w:t>
            </w:r>
          </w:p>
        </w:tc>
      </w:tr>
      <w:tr w:rsidR="00EB375C" w:rsidRPr="00EB375C" w14:paraId="3997F585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93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60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1F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D4DF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658D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935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1E2A" w14:textId="77777777" w:rsidR="003D2028" w:rsidRPr="00EB375C" w:rsidRDefault="00A96F1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1BEA275F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50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7F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C0B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22D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521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413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3439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515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8EF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715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3D9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ABC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CAE5F89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9F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3B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0A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E9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04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BC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8D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73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B9C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0E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61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8F9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5A4E" w:rsidRPr="00EB375C" w14:paraId="4F392C73" w14:textId="77777777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FC8" w14:textId="77777777"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996EA4B" w14:textId="77777777"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DA739C1" w14:textId="77777777"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35F7A5B" w14:textId="77777777" w:rsidR="00335A4E" w:rsidRPr="00EB375C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55A" w14:textId="77777777" w:rsidR="00335A4E" w:rsidRPr="00EB375C" w:rsidRDefault="00335A4E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  <w:p w14:paraId="076AEB55" w14:textId="77777777" w:rsidR="00335A4E" w:rsidRPr="00EB375C" w:rsidRDefault="00335A4E" w:rsidP="003C577A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  <w:p w14:paraId="2BD2C0BF" w14:textId="77777777" w:rsidR="00335A4E" w:rsidRPr="00EB375C" w:rsidRDefault="00335A4E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рождения                                                                       место проживания </w:t>
            </w:r>
          </w:p>
        </w:tc>
      </w:tr>
      <w:tr w:rsidR="00D51F40" w:rsidRPr="00EB375C" w14:paraId="0779CF3B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B1DCA" w14:textId="77777777" w:rsidR="00D51F40" w:rsidRDefault="00D51F40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r w:rsidRPr="00D51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(17) регистрационный номер </w:t>
            </w:r>
            <w:r w:rsidRPr="00D51F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14:paraId="2B62C705" w14:textId="77777777" w:rsidR="00DF6FE2" w:rsidRPr="00D51F40" w:rsidRDefault="00DF6FE2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F40" w:rsidRPr="00EB375C" w14:paraId="6106D00C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B7B0" w14:textId="77777777" w:rsidR="00D51F40" w:rsidRPr="00D51F40" w:rsidRDefault="00DF6FE2" w:rsidP="004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="00D51F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51F40" w:rsidRPr="00D51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(18) </w:t>
            </w:r>
            <w:r w:rsidR="004906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документ, </w:t>
            </w:r>
            <w:r w:rsidR="00885B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подтверждающий</w:t>
            </w:r>
            <w:r w:rsidR="004906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полномочия</w:t>
            </w:r>
            <w:r w:rsidR="00D51F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51F40" w:rsidRPr="00EB375C" w14:paraId="0726F853" w14:textId="77777777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58E4" w14:textId="77777777" w:rsidR="00D51F40" w:rsidRDefault="00745D73" w:rsidP="004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490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наименование, номер</w:t>
            </w:r>
            <w:r w:rsidR="0049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дата</w:t>
            </w:r>
          </w:p>
        </w:tc>
      </w:tr>
      <w:tr w:rsidR="00EB375C" w:rsidRPr="00EB375C" w14:paraId="4C56B4C8" w14:textId="77777777" w:rsidTr="00D008DE">
        <w:trPr>
          <w:trHeight w:val="660"/>
        </w:trPr>
        <w:tc>
          <w:tcPr>
            <w:tcW w:w="3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54A" w14:textId="77777777"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   м.п.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307B" w14:textId="77777777"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C9740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377C6" w14:textId="77777777" w:rsidR="003D2028" w:rsidRPr="00EB375C" w:rsidRDefault="00A96F17" w:rsidP="00C9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14:paraId="0A39465B" w14:textId="77777777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2BE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2A0C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5C702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577E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EB375C" w:rsidRPr="00EB375C" w14:paraId="4D13B9A7" w14:textId="77777777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D2C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B4DE" w14:textId="77777777"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D98AB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6A0CD" w14:textId="77777777" w:rsidR="003D2028" w:rsidRPr="00EB375C" w:rsidRDefault="00A96F17" w:rsidP="00C9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(</w:t>
            </w:r>
            <w:r w:rsidR="00C94F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91065E5" w14:textId="77777777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2C1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26F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EB09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9842B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EB375C" w:rsidRPr="00EB375C" w14:paraId="5ADFEB5B" w14:textId="77777777" w:rsidTr="00D008D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013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B06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60E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2C6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501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93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A1D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D934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641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4708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421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2BD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3994EF5D" w14:textId="77777777" w:rsidTr="00D008D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A9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33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9A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A3A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CC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989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10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3C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92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E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AB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9A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58DFF348" w14:textId="77777777" w:rsidTr="00D008DE">
        <w:trPr>
          <w:trHeight w:val="37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A192" w14:textId="1F0AA604" w:rsidR="003D2028" w:rsidRPr="00EB375C" w:rsidRDefault="003D2028" w:rsidP="0041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Отметки банк</w:t>
            </w:r>
            <w:r w:rsidR="00413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2F42" w14:textId="77777777" w:rsidR="003D2028" w:rsidRPr="00EB375C" w:rsidRDefault="006004F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6BC028FD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81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3A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B4F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E1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B7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3B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62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AD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D7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24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C6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DE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1C20B2C6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078" w14:textId="77777777" w:rsidR="006004F2" w:rsidRPr="00EB375C" w:rsidRDefault="006004F2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Контролер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EE6C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957A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46E8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719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3B99" w14:textId="77777777" w:rsidR="006004F2" w:rsidRPr="00EB375C" w:rsidRDefault="006004F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3973D8A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2DB0941D" w14:textId="77777777" w:rsidTr="00D008D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F07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2C1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D54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9D7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ED48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A444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EFD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42C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36C1AA" w14:textId="77777777"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0E4A2559" w14:textId="77777777" w:rsidTr="00D008DE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F207" w14:textId="77777777" w:rsidR="003D2028" w:rsidRPr="00EB375C" w:rsidRDefault="003D2028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7DA0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E09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DFB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7A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36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E8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FA3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F6B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F4780" w:rsidRPr="00EB375C" w14:paraId="63980C52" w14:textId="77777777" w:rsidTr="00AB5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0C3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2F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FE5E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50D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9D0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E3B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3B7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BD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B73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AFD" w14:textId="77777777" w:rsidR="00CF4780" w:rsidRPr="00EB375C" w:rsidRDefault="00CF4780" w:rsidP="00CF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Указанную в расходном ордере сумму получил </w:t>
            </w:r>
          </w:p>
          <w:p w14:paraId="72BD4F4C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F4780" w:rsidRPr="00EB375C" w14:paraId="7A82B574" w14:textId="77777777" w:rsidTr="00CF4780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D6A" w14:textId="77777777" w:rsidR="00CF4780" w:rsidRPr="00EB375C" w:rsidRDefault="00CF4780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FD5E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BB2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270E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40A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36FD8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B65" w14:textId="77777777"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5145A367" w14:textId="77777777" w:rsidTr="00CF478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7C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10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314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F3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86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D5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36F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1CB9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D647" w14:textId="77777777" w:rsidR="003D2028" w:rsidRPr="00EB375C" w:rsidRDefault="003D2028" w:rsidP="00A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8F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14:paraId="0DB10A65" w14:textId="77777777" w:rsidTr="00D008DE">
        <w:trPr>
          <w:trHeight w:val="450"/>
        </w:trPr>
        <w:tc>
          <w:tcPr>
            <w:tcW w:w="8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5B0" w14:textId="77777777" w:rsidR="003D2028" w:rsidRPr="00EB375C" w:rsidRDefault="003D2028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«__»________20__г.   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E7E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830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003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D51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00CA2" w:rsidRPr="00EB375C" w14:paraId="703FA938" w14:textId="77777777" w:rsidTr="00A322E5">
        <w:trPr>
          <w:trHeight w:val="975"/>
        </w:trPr>
        <w:tc>
          <w:tcPr>
            <w:tcW w:w="394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807C" w14:textId="01BB25A8" w:rsidR="00A00CA2" w:rsidRPr="00EB375C" w:rsidRDefault="00A00CA2" w:rsidP="00B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Печать (штамп) </w:t>
            </w:r>
            <w:r w:rsidR="00B13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413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ECF1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F7F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2F3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2460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5762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2A4" w14:textId="77777777" w:rsidR="00CF4780" w:rsidRPr="00CF4780" w:rsidRDefault="00CF4780" w:rsidP="00CF4780">
            <w:pPr>
              <w:spacing w:after="0" w:line="240" w:lineRule="auto"/>
              <w:ind w:left="-816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</w:t>
            </w:r>
          </w:p>
          <w:p w14:paraId="2497D7D4" w14:textId="77777777" w:rsidR="00A00CA2" w:rsidRPr="00EB375C" w:rsidRDefault="00A00CA2" w:rsidP="00CF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подпись получателя</w:t>
            </w:r>
          </w:p>
        </w:tc>
      </w:tr>
      <w:tr w:rsidR="00A00CA2" w:rsidRPr="00EB375C" w14:paraId="6C003C91" w14:textId="77777777" w:rsidTr="00502E2A">
        <w:trPr>
          <w:trHeight w:val="74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B4F1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5518" w14:textId="77777777" w:rsidR="00A00CA2" w:rsidRPr="00EB375C" w:rsidRDefault="00A00CA2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67DC" w14:textId="77777777" w:rsidR="00A00CA2" w:rsidRPr="00EB375C" w:rsidRDefault="00A00CA2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6393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D386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7C58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0C72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809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CB11" w14:textId="77777777"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74C" w14:textId="77777777" w:rsidR="00A00CA2" w:rsidRPr="00EB375C" w:rsidRDefault="00A00CA2" w:rsidP="00A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</w:tr>
      <w:tr w:rsidR="00EB375C" w:rsidRPr="00EB375C" w14:paraId="0471DBB7" w14:textId="77777777" w:rsidTr="00D008D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7E5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63A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48DF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8C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B8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B5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584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6BC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7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025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9E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7B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14:paraId="73F6B6E3" w14:textId="77777777" w:rsidTr="00D008D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B09C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753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3F9" w14:textId="77777777"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808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82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51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F0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A0E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651B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DD7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C5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80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11FE1E6E" w14:textId="77777777" w:rsidR="00533BB6" w:rsidRPr="00EB375C" w:rsidRDefault="00533BB6" w:rsidP="003C577A">
      <w:pPr>
        <w:spacing w:line="240" w:lineRule="auto"/>
        <w:contextualSpacing/>
        <w:rPr>
          <w:color w:val="000000" w:themeColor="text1"/>
          <w:sz w:val="2"/>
          <w:szCs w:val="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920"/>
        <w:gridCol w:w="3872"/>
        <w:gridCol w:w="2408"/>
        <w:gridCol w:w="6699"/>
      </w:tblGrid>
      <w:tr w:rsidR="003F664F" w:rsidRPr="00EB375C" w14:paraId="32B3E24A" w14:textId="77777777" w:rsidTr="00B948A7">
        <w:trPr>
          <w:trHeight w:val="227"/>
          <w:tblHeader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CF2EB5" w14:textId="54CD3DD2"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Номер реквизита (поля)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3FB2D2" w14:textId="60C990C8"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реквизита (поля)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BC654" w14:textId="2FC42D49"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Лицо, которое заполняет реквизит (поле)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B46C84" w14:textId="140A2130"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реквизита (поля)</w:t>
            </w:r>
          </w:p>
        </w:tc>
      </w:tr>
      <w:tr w:rsidR="00EB375C" w:rsidRPr="00EB375C" w14:paraId="33C610A3" w14:textId="77777777" w:rsidTr="00B948A7">
        <w:trPr>
          <w:trHeight w:val="227"/>
          <w:tblHeader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E220AD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C67F5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D1D68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E2534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B375C" w:rsidRPr="00EB375C" w14:paraId="48A3A17D" w14:textId="77777777" w:rsidTr="00A66D18">
        <w:trPr>
          <w:trHeight w:val="490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0790166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D378B22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6E1727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1F11445" w14:textId="77777777" w:rsidR="003D2028" w:rsidRPr="00EB375C" w:rsidRDefault="003D2028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EB375C" w:rsidRPr="00EB375C" w14:paraId="5728BFDB" w14:textId="77777777" w:rsidTr="00A66D18">
        <w:trPr>
          <w:trHeight w:val="142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770D27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A407BB8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6D7008F" w14:textId="60956061" w:rsidR="003D2028" w:rsidRPr="00EB375C" w:rsidRDefault="003D2028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B13A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13D490F" w14:textId="5D9F658B" w:rsidR="003D2028" w:rsidRPr="00EB375C" w:rsidRDefault="003D2028" w:rsidP="00D3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цифрами номер расходного кассового ордера, соответствующий номеру внутреннего расходного документа, сформированного в </w:t>
            </w:r>
            <w:r w:rsidR="00E20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банковском программном комплексе</w:t>
            </w:r>
            <w:r w:rsidR="00E201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375C" w:rsidRPr="00EB375C" w14:paraId="7C16C4F7" w14:textId="77777777" w:rsidTr="00A66D18">
        <w:trPr>
          <w:trHeight w:val="179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15514B1" w14:textId="77777777"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07A5DD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872E7C6" w14:textId="77777777"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B3284A1" w14:textId="42680E7C" w:rsidR="003D2028" w:rsidRPr="00EB375C" w:rsidRDefault="003D3AC6" w:rsidP="009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дата предъявления расходного кассового ордера в 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овском учреждении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следующем формате: число цифрами «ДД», месяц словами, год цифрами «ГГГГ». 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исполнения </w:t>
            </w:r>
            <w:r w:rsidR="00B13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анко</w:t>
            </w:r>
            <w:r w:rsidR="00B427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вским учреждением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расходного кассового ордера — три банковских дня, включая день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предъявления </w:t>
            </w:r>
          </w:p>
        </w:tc>
      </w:tr>
      <w:tr w:rsidR="00EB375C" w:rsidRPr="00EB375C" w14:paraId="50CCA4E5" w14:textId="77777777" w:rsidTr="00A66D18">
        <w:trPr>
          <w:trHeight w:val="77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108F2594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A15D54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Экземпляр №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86530D" w14:textId="0A4F8F1C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F2D1D60" w14:textId="727D8B83" w:rsidR="00D07986" w:rsidRPr="00EB375C" w:rsidRDefault="00D07986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</w:t>
            </w:r>
            <w:r w:rsidR="00EF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вается номер экземпляра цифрами</w:t>
            </w:r>
          </w:p>
        </w:tc>
      </w:tr>
      <w:tr w:rsidR="00EB375C" w:rsidRPr="00EB375C" w14:paraId="068CEA68" w14:textId="77777777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55DEC7CC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A3B872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Отрывной талон к расходному кассовому ордеру №, дата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9E7D75D" w14:textId="7B67A669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3DDE7B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цифрами номер отрывного талона и дата предъявления расходного кассового ордера клиентом, соответствующие значениям реквизитов (полей) 2 и 3;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ставится подпись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скрепляется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оттиском именного штампа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операционного работника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чтобы подпись и основная часть оттиска штампа помещались на отрывном талоне</w:t>
            </w:r>
          </w:p>
        </w:tc>
      </w:tr>
      <w:tr w:rsidR="00EB375C" w:rsidRPr="00EB375C" w14:paraId="041ACF36" w14:textId="77777777" w:rsidTr="00A66D18">
        <w:trPr>
          <w:trHeight w:val="16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6709437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96E0219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C535911" w14:textId="66B852B1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B427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48CAECD" w14:textId="08D1C6E8" w:rsidR="00D07986" w:rsidRPr="00EB375C" w:rsidRDefault="00D07986" w:rsidP="00B4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Строка заполняется в случае, если выдача наличных денег осуществляется через кассу обособленного структурного подразделения </w:t>
            </w:r>
            <w:r w:rsidR="00B427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Указывается полное наименование соответствующего обособленного структурного подразделения</w:t>
            </w:r>
          </w:p>
        </w:tc>
      </w:tr>
      <w:tr w:rsidR="00EB375C" w:rsidRPr="00EB375C" w14:paraId="50623276" w14:textId="77777777" w:rsidTr="00A66D18">
        <w:trPr>
          <w:trHeight w:val="1366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138BEAD7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9BCF1A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08E77D1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4976DF5" w14:textId="77777777"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краткое наименование получателя денежных средств — юридического лица или физического лица — предпринимателя, 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соответствующее карточке </w:t>
            </w:r>
            <w:r w:rsidR="002E1116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2DB76037" w14:textId="77777777" w:rsidTr="00A66D18">
        <w:trPr>
          <w:trHeight w:val="99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6236A644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9570E4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18D423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08F1F7A" w14:textId="4FA1F806"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идентификационный код юридического лица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16EE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ационный номер физического лица — предпринимателя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присвоенный владельцу счета</w:t>
            </w:r>
          </w:p>
        </w:tc>
      </w:tr>
      <w:tr w:rsidR="00EB375C" w:rsidRPr="00EB375C" w14:paraId="4D38C1F9" w14:textId="77777777" w:rsidTr="00A66D18">
        <w:trPr>
          <w:trHeight w:val="109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EF2F019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8F1F247" w14:textId="3F7E7B4C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4E8901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8ECBDC4" w14:textId="439FEBF8"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номер счета юридического лица</w:t>
            </w:r>
            <w:r w:rsidR="007216D1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физического лица — предпринимателя, </w:t>
            </w:r>
            <w:r w:rsidR="007216D1" w:rsidRP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физического лица, осуществляющего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которому проводится расходная операция </w:t>
            </w:r>
          </w:p>
        </w:tc>
      </w:tr>
      <w:tr w:rsidR="00EB375C" w:rsidRPr="00EB375C" w14:paraId="0487713C" w14:textId="77777777" w:rsidTr="00A66D18">
        <w:trPr>
          <w:trHeight w:val="66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576490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5DC1D4E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85D2709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AF34BF" w14:textId="72C871BE" w:rsidR="00D07986" w:rsidRPr="00EB375C" w:rsidRDefault="00D07986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полное наименование валюты получаемых денежных средств</w:t>
            </w:r>
            <w:r w:rsidR="00EF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словами</w:t>
            </w:r>
          </w:p>
        </w:tc>
      </w:tr>
      <w:tr w:rsidR="00EB375C" w:rsidRPr="00EB375C" w14:paraId="1137A3B9" w14:textId="77777777" w:rsidTr="00A66D18">
        <w:trPr>
          <w:trHeight w:val="754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B0FC93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7A70239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D0D03E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75A6092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указывается цифрами</w:t>
            </w:r>
            <w:r w:rsidR="005447A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47A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начала строки;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российские рубли от копеек отделяются запятой, копейки указываются двумя цифрами. 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сумма состоит только из целых российских рублей, то после суммы через запятую указывается «00»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Если сумма состоит только из копеек, то перед ее указанием ставится один ноль «0». Аналогично указывается сумма в валюте, отличной от российского рубля. Свободн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мест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 суммы должн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быть прочеркнут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двумя линиями</w:t>
            </w:r>
          </w:p>
        </w:tc>
      </w:tr>
      <w:tr w:rsidR="00A66D18" w:rsidRPr="00EB375C" w14:paraId="3B0D0E13" w14:textId="77777777" w:rsidTr="00A66D18">
        <w:trPr>
          <w:trHeight w:val="3893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359004" w14:textId="77777777" w:rsidR="00A66D18" w:rsidRPr="00EB375C" w:rsidRDefault="00A66D18" w:rsidP="0027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8E29D9A" w14:textId="77777777" w:rsidR="00A66D18" w:rsidRPr="00EB375C" w:rsidRDefault="00A66D18" w:rsidP="0027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прописью, наименование валюты (полностью)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8C506F9" w14:textId="77777777" w:rsidR="00A66D18" w:rsidRPr="00EB375C" w:rsidRDefault="00A66D18" w:rsidP="0027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9A932C3" w14:textId="3E91EB41" w:rsidR="00A66D18" w:rsidRPr="00EB375C" w:rsidRDefault="00A66D18" w:rsidP="00A6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прописью сумма и наименование валюты. Сумма прописью указывается с начала строки с большой буквы; название валюты должно указываться словами вслед за суммой прописью без оставления свободного места («российских рублей», «гривен», «долларов США», «евро»); сумма копеек указывается цифрами, слово «копеек» — прописью. Наименование копеек указывается словами: при проведении операций в российских рублях и в гривнах — «копеек», в долларах США — «центов», в евро — «евроцентов». Если сумма состоит только из целых российских рублей, то после суммы прописью указывается «00 копеек». Если сумма состоит только из копеек, то перед ее указанием пишутся слова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Ноль российских рублей». Аналогично указывается сумма в 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валюте, отличной от российского рубля. Свободное место после суммы должно быть</w:t>
            </w:r>
            <w:r w:rsidR="00B948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прочеркнуто двумя линиями</w:t>
            </w:r>
          </w:p>
        </w:tc>
      </w:tr>
      <w:tr w:rsidR="00EB375C" w:rsidRPr="00EB375C" w14:paraId="0B5A199E" w14:textId="77777777" w:rsidTr="00A66D18">
        <w:trPr>
          <w:trHeight w:val="100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68D8A73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F05114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73BC4A" w14:textId="2A34A893" w:rsidR="00D07986" w:rsidRPr="00B948A7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овского учреждения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30B160E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</w:t>
            </w:r>
            <w:r w:rsidRP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символ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кассовой операции в соответствии с содержанием операции (целью расхода наличных денег)</w:t>
            </w:r>
          </w:p>
        </w:tc>
      </w:tr>
      <w:tr w:rsidR="00EB375C" w:rsidRPr="00EB375C" w14:paraId="6850654E" w14:textId="77777777" w:rsidTr="00A66D18">
        <w:trPr>
          <w:trHeight w:val="66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A956B16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139F6AB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7B8E97E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BE26BD9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цель расхода наличных денег</w:t>
            </w:r>
          </w:p>
        </w:tc>
      </w:tr>
      <w:tr w:rsidR="00EB375C" w:rsidRPr="00EB375C" w14:paraId="6BB47286" w14:textId="77777777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4B5CBE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31C515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5628B5F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089A60F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сумма наличных денег цифрами в соответствии с конкретной целью расхода. Данный реквизит (поле) заполняется с соблюдением требований, определенных для реквизита (поля) 1</w:t>
            </w:r>
            <w:r w:rsidR="00C32A6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EB375C" w:rsidRPr="00EB375C" w14:paraId="035E480E" w14:textId="77777777" w:rsidTr="00A66D18">
        <w:trPr>
          <w:trHeight w:val="102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49A803C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6363385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8635838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63C538D" w14:textId="77777777" w:rsidR="00D07986" w:rsidRPr="006B2A3C" w:rsidRDefault="00D07986" w:rsidP="006B2A3C">
            <w:pPr>
              <w:pStyle w:val="3"/>
              <w:tabs>
                <w:tab w:val="left" w:pos="1134"/>
              </w:tabs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</w:t>
            </w:r>
            <w:r w:rsidR="008004F0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с</w:t>
            </w:r>
            <w:r w:rsidR="003D3AC6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8004F0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начала строки </w:t>
            </w:r>
            <w:r w:rsidR="006B2A3C" w:rsidRPr="006B2A3C">
              <w:rPr>
                <w:b w:val="0"/>
                <w:color w:val="000000" w:themeColor="text1"/>
                <w:sz w:val="28"/>
                <w:szCs w:val="28"/>
                <w:lang w:val="ru-RU"/>
              </w:rPr>
              <w:t>в родительном падеже</w:t>
            </w:r>
            <w:r w:rsidR="006B2A3C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фамилия, имя</w:t>
            </w:r>
            <w:r w:rsid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отчество</w:t>
            </w:r>
            <w:r w:rsidR="0001305D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(при наличии)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лица, уполномоченного совершать действия от имени клиента, которому выдаются наличные деньги</w:t>
            </w:r>
          </w:p>
        </w:tc>
      </w:tr>
      <w:tr w:rsidR="00EB375C" w:rsidRPr="00EB375C" w14:paraId="432D6E1F" w14:textId="77777777" w:rsidTr="00A66D18">
        <w:trPr>
          <w:trHeight w:val="1302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2FEF011" w14:textId="77777777"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94C91BF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Предъявлен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80108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05B63F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начала строки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наименование, серия и номер документа,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удостовер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яющего личность лица, которому выдаются наличные деньги, наименование органа, выдавшего документ, дата выдачи документа</w:t>
            </w:r>
            <w:r w:rsidR="00940F3F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дата рождения; место проживания</w:t>
            </w:r>
          </w:p>
        </w:tc>
      </w:tr>
      <w:tr w:rsidR="00C94FD7" w:rsidRPr="00EB375C" w14:paraId="2C7D5277" w14:textId="77777777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E66FEE" w14:textId="77777777" w:rsidR="00C94FD7" w:rsidRPr="00EB375C" w:rsidRDefault="00C94FD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60E10A" w14:textId="77777777" w:rsidR="00C94FD7" w:rsidRPr="00EB375C" w:rsidRDefault="002B2FA5" w:rsidP="002B2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94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егистрационный номер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6A625D6" w14:textId="77777777" w:rsidR="00C94FD7" w:rsidRPr="00EB375C" w:rsidRDefault="00C94FD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F06371D" w14:textId="4133DEE7" w:rsidR="00C94FD7" w:rsidRPr="005516DC" w:rsidRDefault="00C94FD7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с начала строки регистрационный номер</w:t>
            </w:r>
            <w:r w:rsidR="00DA4096"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A4096" w:rsidRPr="00551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учетной карточки плательщика налогов</w:t>
            </w:r>
            <w:r w:rsidR="005516DC" w:rsidRPr="00551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16DC" w:rsidRPr="00AA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идентификационный код/номер</w:t>
            </w:r>
            <w:r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лица, которому выдаются наличные деньги</w:t>
            </w:r>
          </w:p>
        </w:tc>
      </w:tr>
      <w:tr w:rsidR="00C94FD7" w:rsidRPr="00EB375C" w14:paraId="3CCE844E" w14:textId="77777777" w:rsidTr="00B948A7">
        <w:trPr>
          <w:trHeight w:val="34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D16DAE" w14:textId="77777777" w:rsidR="00C94FD7" w:rsidRPr="00EB375C" w:rsidRDefault="00C94FD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698CDF" w14:textId="77777777" w:rsidR="00C94FD7" w:rsidRPr="00EB375C" w:rsidRDefault="002C40A9" w:rsidP="002C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документ,</w:t>
            </w:r>
            <w:r w:rsidDel="0088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8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полномочия</w:t>
            </w:r>
            <w:r w:rsidR="0088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4E06A1" w14:textId="77777777" w:rsidR="00C94FD7" w:rsidRPr="00EB375C" w:rsidRDefault="00C94FD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3610A23" w14:textId="77777777" w:rsidR="008471C6" w:rsidRPr="00EB375C" w:rsidRDefault="002B2FA5" w:rsidP="0084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тся с начала строки наименование,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дата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(приказа, доверенности, другое)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1554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полномочи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7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лица, которому выдаются наличные деньги,</w:t>
            </w:r>
            <w:r w:rsidR="008471C6" w:rsidRPr="00B037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совершать действия от имени клиента</w:t>
            </w:r>
          </w:p>
        </w:tc>
      </w:tr>
      <w:tr w:rsidR="00EB375C" w:rsidRPr="00EB375C" w14:paraId="130DBA35" w14:textId="77777777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9B688E3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AAE638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F2CFD93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C08A77A" w14:textId="77777777" w:rsidR="00D07986" w:rsidRPr="00EB375C" w:rsidRDefault="00122989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74D0B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обственноручно с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</w:t>
            </w:r>
            <w:r w:rsidR="00AE4B7F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имеюще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первой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719AE0A1" w14:textId="77777777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0AD304A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F2240BA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1A021A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CF73D1" w14:textId="7DFB130A" w:rsidR="00D07986" w:rsidRPr="00EB375C" w:rsidRDefault="00D07986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Указываются инициалы и фамилия лица, имеющего право первой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28A3651A" w14:textId="77777777" w:rsidTr="00A66D18">
        <w:trPr>
          <w:trHeight w:val="108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DA87A2C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363C33A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545485C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DF5C56B" w14:textId="77777777" w:rsidR="00D07986" w:rsidRPr="00EB375C" w:rsidRDefault="00974D0B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 лицо,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имеюще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второй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3B76C5BE" w14:textId="77777777" w:rsidTr="00A66D18">
        <w:trPr>
          <w:trHeight w:val="44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F6A5803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DBF1C18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7A5969E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68FF354" w14:textId="77777777" w:rsidR="00D07986" w:rsidRPr="00EB375C" w:rsidRDefault="00D07986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Указываются инициалы и фамилия лица, имеющего право второй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2076B64A" w14:textId="77777777" w:rsidTr="00A66D18">
        <w:trPr>
          <w:trHeight w:val="81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68CD6E6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41D1D54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BFB0F50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98723D7" w14:textId="692C5BBD" w:rsidR="00D07986" w:rsidRPr="00EB375C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скрепл</w:t>
            </w:r>
            <w:r w:rsidR="00C37CE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оттиском печати юридического лица, физического лица — предпринимателя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16D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наличии)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профессиональную деятельность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наличии)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14:paraId="41EAA157" w14:textId="77777777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53BFDCB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983FE1B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7B835D7" w14:textId="24165FA5" w:rsidR="00D07986" w:rsidRPr="00B948A7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Должностное лицо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F63F63" w14:textId="095FFDE8" w:rsidR="00D07986" w:rsidRPr="00EB375C" w:rsidRDefault="00974D0B" w:rsidP="00D3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должно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лиц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1E7B6B" w:rsidRPr="001E7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Банка, 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которое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дополнительный контр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 банковской операции и имеет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контрольной подписи</w:t>
            </w:r>
          </w:p>
        </w:tc>
      </w:tr>
      <w:tr w:rsidR="00EB375C" w:rsidRPr="00EB375C" w14:paraId="1AD7D991" w14:textId="77777777" w:rsidTr="00A66D18">
        <w:trPr>
          <w:trHeight w:val="1083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13C616B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472256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A11D0F7" w14:textId="429C7344" w:rsidR="00D07986" w:rsidRPr="00B948A7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овского учреждения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88A4076" w14:textId="5BE9E887" w:rsidR="00D07986" w:rsidRPr="00EB375C" w:rsidRDefault="00974D0B" w:rsidP="004D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тавит подпись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проверивш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расходный кассовый ордер и сформировавш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САБ внутренний документ</w:t>
            </w:r>
          </w:p>
        </w:tc>
      </w:tr>
      <w:tr w:rsidR="00EB375C" w:rsidRPr="00EB375C" w14:paraId="306F5E64" w14:textId="77777777" w:rsidTr="00A66D18">
        <w:trPr>
          <w:trHeight w:val="94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5C25C53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C5CD562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730CC2" w14:textId="06FEC435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8BD4792" w14:textId="76679803" w:rsidR="00D07986" w:rsidRPr="00EB375C" w:rsidRDefault="00974D0B" w:rsidP="004D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тавит подпись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кассов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осуществивш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выдачу наличных средств клиенту</w:t>
            </w:r>
          </w:p>
        </w:tc>
      </w:tr>
      <w:tr w:rsidR="00EB375C" w:rsidRPr="00EB375C" w14:paraId="3059467C" w14:textId="77777777" w:rsidTr="00A66D18">
        <w:trPr>
          <w:trHeight w:val="114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B84FE91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826CB27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34C8624" w14:textId="555A1179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C2C701" w14:textId="77777777"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дата выдачи наличных средств клиенту в формате: число цифрами «ДД», месяц словами, год цифрами «ГГГГ»</w:t>
            </w:r>
          </w:p>
        </w:tc>
      </w:tr>
      <w:tr w:rsidR="00EB375C" w:rsidRPr="00EB375C" w14:paraId="1496FD37" w14:textId="77777777" w:rsidTr="00A66D18">
        <w:trPr>
          <w:trHeight w:val="926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BF1DAB6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86065E3" w14:textId="3FB96E5E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Печать (штамп) 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319359" w14:textId="4A48B1A5"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9EEAE06" w14:textId="132D6948" w:rsidR="00D07986" w:rsidRPr="00EB375C" w:rsidRDefault="00D07986" w:rsidP="004D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скрепл</w:t>
            </w:r>
            <w:r w:rsidR="00C37CE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ся оттиском штампа (печати) кассы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</w:p>
        </w:tc>
      </w:tr>
      <w:tr w:rsidR="00EB375C" w:rsidRPr="00EB375C" w14:paraId="5AD1C47D" w14:textId="77777777" w:rsidTr="00A66D18">
        <w:trPr>
          <w:trHeight w:val="582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F7CE312" w14:textId="77777777"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5201D4D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получателя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C11053C" w14:textId="77777777"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402CF26" w14:textId="77777777" w:rsidR="00D07986" w:rsidRPr="00EB375C" w:rsidRDefault="00974D0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 у</w:t>
            </w:r>
            <w:r w:rsidR="000116E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полномоченное лицо клиента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E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которому </w:t>
            </w:r>
            <w:r w:rsidR="00AF6652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выдаются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наличные деньги</w:t>
            </w:r>
          </w:p>
        </w:tc>
      </w:tr>
    </w:tbl>
    <w:p w14:paraId="3C6BC787" w14:textId="77777777" w:rsidR="00D36996" w:rsidRDefault="00D36996" w:rsidP="003C57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250E6" w14:textId="77777777" w:rsidR="00356344" w:rsidRDefault="00356344" w:rsidP="003C57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830D4" w14:textId="77777777" w:rsidR="00B948A7" w:rsidRPr="00CC5B3C" w:rsidRDefault="00B948A7" w:rsidP="00B948A7">
      <w:pPr>
        <w:spacing w:line="240" w:lineRule="auto"/>
        <w:rPr>
          <w:b/>
          <w:color w:val="000000" w:themeColor="text1"/>
        </w:rPr>
      </w:pPr>
      <w:r w:rsidRPr="00CC5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Председателя                                                                                   </w:t>
      </w:r>
      <w:r w:rsidRPr="00CC5B3C">
        <w:rPr>
          <w:rFonts w:ascii="Times New Roman" w:hAnsi="Times New Roman" w:cs="Times New Roman"/>
          <w:b/>
          <w:sz w:val="28"/>
          <w:szCs w:val="28"/>
        </w:rPr>
        <w:t xml:space="preserve">Ю.А. Дмитренко </w:t>
      </w:r>
    </w:p>
    <w:p w14:paraId="58764CA3" w14:textId="35C21F51" w:rsidR="00BC596C" w:rsidRPr="00EB375C" w:rsidRDefault="00BC596C" w:rsidP="00B948A7">
      <w:pPr>
        <w:spacing w:line="240" w:lineRule="auto"/>
        <w:rPr>
          <w:color w:val="000000" w:themeColor="text1"/>
        </w:rPr>
      </w:pPr>
    </w:p>
    <w:sectPr w:rsidR="00BC596C" w:rsidRPr="00EB375C" w:rsidSect="00962A7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07C1" w14:textId="77777777" w:rsidR="00AE0F34" w:rsidRDefault="00AE0F34" w:rsidP="00CE5137">
      <w:pPr>
        <w:spacing w:after="0" w:line="240" w:lineRule="auto"/>
      </w:pPr>
      <w:r>
        <w:separator/>
      </w:r>
    </w:p>
  </w:endnote>
  <w:endnote w:type="continuationSeparator" w:id="0">
    <w:p w14:paraId="3BEA544F" w14:textId="77777777" w:rsidR="00AE0F34" w:rsidRDefault="00AE0F34" w:rsidP="00C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7C86" w14:textId="77777777" w:rsidR="00AE0F34" w:rsidRDefault="00AE0F34" w:rsidP="00CE5137">
      <w:pPr>
        <w:spacing w:after="0" w:line="240" w:lineRule="auto"/>
      </w:pPr>
      <w:r>
        <w:separator/>
      </w:r>
    </w:p>
  </w:footnote>
  <w:footnote w:type="continuationSeparator" w:id="0">
    <w:p w14:paraId="0D793F2B" w14:textId="77777777" w:rsidR="00AE0F34" w:rsidRDefault="00AE0F34" w:rsidP="00CE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477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03719E" w14:textId="77777777" w:rsidR="00CE5137" w:rsidRPr="001B615F" w:rsidRDefault="00CE51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6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B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370945D8" w14:textId="1BF1CCD7" w:rsidR="00CE5137" w:rsidRPr="00B948A7" w:rsidRDefault="00DF6FE2" w:rsidP="00B948A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</w:t>
        </w:r>
        <w:r w:rsidR="00CE5137" w:rsidRPr="00CE5137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283392">
          <w:rPr>
            <w:rFonts w:ascii="Times New Roman" w:hAnsi="Times New Roman" w:cs="Times New Roman"/>
            <w:sz w:val="28"/>
            <w:szCs w:val="2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28"/>
    <w:rsid w:val="00003198"/>
    <w:rsid w:val="000116E8"/>
    <w:rsid w:val="0001305D"/>
    <w:rsid w:val="00031147"/>
    <w:rsid w:val="00042CE6"/>
    <w:rsid w:val="00054EE3"/>
    <w:rsid w:val="000577DE"/>
    <w:rsid w:val="00061AF4"/>
    <w:rsid w:val="00063861"/>
    <w:rsid w:val="00094E04"/>
    <w:rsid w:val="000A0B34"/>
    <w:rsid w:val="000A44ED"/>
    <w:rsid w:val="000F61D4"/>
    <w:rsid w:val="00122989"/>
    <w:rsid w:val="001673D5"/>
    <w:rsid w:val="00186AB7"/>
    <w:rsid w:val="00191FF7"/>
    <w:rsid w:val="001B615F"/>
    <w:rsid w:val="001D65B4"/>
    <w:rsid w:val="001E7B6B"/>
    <w:rsid w:val="001F4F3F"/>
    <w:rsid w:val="002102F0"/>
    <w:rsid w:val="00224178"/>
    <w:rsid w:val="00225FCC"/>
    <w:rsid w:val="0025103F"/>
    <w:rsid w:val="00270F47"/>
    <w:rsid w:val="0027534D"/>
    <w:rsid w:val="00283392"/>
    <w:rsid w:val="00296470"/>
    <w:rsid w:val="002A5D51"/>
    <w:rsid w:val="002B2FA5"/>
    <w:rsid w:val="002C40A9"/>
    <w:rsid w:val="002D3743"/>
    <w:rsid w:val="002D7EF5"/>
    <w:rsid w:val="002E1116"/>
    <w:rsid w:val="00321559"/>
    <w:rsid w:val="00325D2E"/>
    <w:rsid w:val="00335A4E"/>
    <w:rsid w:val="003524B4"/>
    <w:rsid w:val="00356344"/>
    <w:rsid w:val="00356653"/>
    <w:rsid w:val="00364FCD"/>
    <w:rsid w:val="0037625B"/>
    <w:rsid w:val="003936C4"/>
    <w:rsid w:val="003A277A"/>
    <w:rsid w:val="003A28F2"/>
    <w:rsid w:val="003C007A"/>
    <w:rsid w:val="003C2159"/>
    <w:rsid w:val="003C577A"/>
    <w:rsid w:val="003D2028"/>
    <w:rsid w:val="003D3AC6"/>
    <w:rsid w:val="003D721D"/>
    <w:rsid w:val="003F664F"/>
    <w:rsid w:val="003F7790"/>
    <w:rsid w:val="004102DD"/>
    <w:rsid w:val="00413EF0"/>
    <w:rsid w:val="00415B6A"/>
    <w:rsid w:val="00455BC0"/>
    <w:rsid w:val="004565BD"/>
    <w:rsid w:val="00465CB5"/>
    <w:rsid w:val="004906E2"/>
    <w:rsid w:val="004A44E2"/>
    <w:rsid w:val="004C4E19"/>
    <w:rsid w:val="004C4FB8"/>
    <w:rsid w:val="004D5FB1"/>
    <w:rsid w:val="004F4249"/>
    <w:rsid w:val="00502E2A"/>
    <w:rsid w:val="00516C01"/>
    <w:rsid w:val="00533BB6"/>
    <w:rsid w:val="005447A8"/>
    <w:rsid w:val="00550A78"/>
    <w:rsid w:val="005516DC"/>
    <w:rsid w:val="00597659"/>
    <w:rsid w:val="005D4739"/>
    <w:rsid w:val="006004F2"/>
    <w:rsid w:val="00623046"/>
    <w:rsid w:val="00636B3D"/>
    <w:rsid w:val="0067415C"/>
    <w:rsid w:val="0068343D"/>
    <w:rsid w:val="0069090D"/>
    <w:rsid w:val="006A45AF"/>
    <w:rsid w:val="006B2A3C"/>
    <w:rsid w:val="006B5940"/>
    <w:rsid w:val="006C1E6A"/>
    <w:rsid w:val="006E3BAC"/>
    <w:rsid w:val="006E5657"/>
    <w:rsid w:val="006E5E7D"/>
    <w:rsid w:val="007216D1"/>
    <w:rsid w:val="00745D73"/>
    <w:rsid w:val="00747C72"/>
    <w:rsid w:val="007750C7"/>
    <w:rsid w:val="007A7C2D"/>
    <w:rsid w:val="008004F0"/>
    <w:rsid w:val="00805D94"/>
    <w:rsid w:val="0081417E"/>
    <w:rsid w:val="008202BA"/>
    <w:rsid w:val="0084056C"/>
    <w:rsid w:val="008471C6"/>
    <w:rsid w:val="0086581D"/>
    <w:rsid w:val="00885B7F"/>
    <w:rsid w:val="00892B9E"/>
    <w:rsid w:val="008A3B72"/>
    <w:rsid w:val="008C16F5"/>
    <w:rsid w:val="008D5144"/>
    <w:rsid w:val="008D7C3F"/>
    <w:rsid w:val="008F0560"/>
    <w:rsid w:val="008F1A4D"/>
    <w:rsid w:val="008F2929"/>
    <w:rsid w:val="009201E4"/>
    <w:rsid w:val="00922D7A"/>
    <w:rsid w:val="0092441D"/>
    <w:rsid w:val="00940F3F"/>
    <w:rsid w:val="0094587D"/>
    <w:rsid w:val="00945B2F"/>
    <w:rsid w:val="00956048"/>
    <w:rsid w:val="00962A7E"/>
    <w:rsid w:val="00974D0B"/>
    <w:rsid w:val="00992B7B"/>
    <w:rsid w:val="009963FB"/>
    <w:rsid w:val="009A195A"/>
    <w:rsid w:val="009B0432"/>
    <w:rsid w:val="009B6CCB"/>
    <w:rsid w:val="009C0BE7"/>
    <w:rsid w:val="009C689D"/>
    <w:rsid w:val="009D2CFB"/>
    <w:rsid w:val="009F474D"/>
    <w:rsid w:val="00A00CA2"/>
    <w:rsid w:val="00A039CB"/>
    <w:rsid w:val="00A04BBC"/>
    <w:rsid w:val="00A12717"/>
    <w:rsid w:val="00A322E5"/>
    <w:rsid w:val="00A60D95"/>
    <w:rsid w:val="00A66D18"/>
    <w:rsid w:val="00A7220A"/>
    <w:rsid w:val="00A749DD"/>
    <w:rsid w:val="00A8311A"/>
    <w:rsid w:val="00A96F17"/>
    <w:rsid w:val="00AA05C3"/>
    <w:rsid w:val="00AA50B6"/>
    <w:rsid w:val="00AB14D1"/>
    <w:rsid w:val="00AE0F34"/>
    <w:rsid w:val="00AE4B7F"/>
    <w:rsid w:val="00AF6652"/>
    <w:rsid w:val="00B13AB6"/>
    <w:rsid w:val="00B4276B"/>
    <w:rsid w:val="00B532D0"/>
    <w:rsid w:val="00B627B3"/>
    <w:rsid w:val="00B63CEB"/>
    <w:rsid w:val="00B948A7"/>
    <w:rsid w:val="00B97DD4"/>
    <w:rsid w:val="00BA7E44"/>
    <w:rsid w:val="00BC596C"/>
    <w:rsid w:val="00BC5B9F"/>
    <w:rsid w:val="00BD470F"/>
    <w:rsid w:val="00BE453A"/>
    <w:rsid w:val="00C117FC"/>
    <w:rsid w:val="00C160C3"/>
    <w:rsid w:val="00C32A6D"/>
    <w:rsid w:val="00C36A3A"/>
    <w:rsid w:val="00C37CEA"/>
    <w:rsid w:val="00C46A19"/>
    <w:rsid w:val="00C527FC"/>
    <w:rsid w:val="00C57426"/>
    <w:rsid w:val="00C94FD7"/>
    <w:rsid w:val="00CC3CA2"/>
    <w:rsid w:val="00CC7E48"/>
    <w:rsid w:val="00CD4DA3"/>
    <w:rsid w:val="00CD525A"/>
    <w:rsid w:val="00CE1BA5"/>
    <w:rsid w:val="00CE5137"/>
    <w:rsid w:val="00CF4780"/>
    <w:rsid w:val="00D008DE"/>
    <w:rsid w:val="00D07986"/>
    <w:rsid w:val="00D223F8"/>
    <w:rsid w:val="00D275D5"/>
    <w:rsid w:val="00D3157F"/>
    <w:rsid w:val="00D365E2"/>
    <w:rsid w:val="00D36996"/>
    <w:rsid w:val="00D51F40"/>
    <w:rsid w:val="00D61792"/>
    <w:rsid w:val="00D6522B"/>
    <w:rsid w:val="00D66E15"/>
    <w:rsid w:val="00D77D6D"/>
    <w:rsid w:val="00D92FAC"/>
    <w:rsid w:val="00DA4096"/>
    <w:rsid w:val="00DC6288"/>
    <w:rsid w:val="00DC6C7C"/>
    <w:rsid w:val="00DE4492"/>
    <w:rsid w:val="00DF6B96"/>
    <w:rsid w:val="00DF6FE2"/>
    <w:rsid w:val="00E077CA"/>
    <w:rsid w:val="00E201F0"/>
    <w:rsid w:val="00E56854"/>
    <w:rsid w:val="00E60E78"/>
    <w:rsid w:val="00E83F5E"/>
    <w:rsid w:val="00E9051E"/>
    <w:rsid w:val="00EA5819"/>
    <w:rsid w:val="00EA60BF"/>
    <w:rsid w:val="00EB0C43"/>
    <w:rsid w:val="00EB375C"/>
    <w:rsid w:val="00EC17EB"/>
    <w:rsid w:val="00EF6B6F"/>
    <w:rsid w:val="00EF6E94"/>
    <w:rsid w:val="00EF7EE0"/>
    <w:rsid w:val="00F1743B"/>
    <w:rsid w:val="00F314BB"/>
    <w:rsid w:val="00F340D2"/>
    <w:rsid w:val="00F43D65"/>
    <w:rsid w:val="00F659C7"/>
    <w:rsid w:val="00F816EE"/>
    <w:rsid w:val="00F85CA3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CD9B"/>
  <w15:docId w15:val="{B28BE322-B945-4A9C-8556-E44D245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B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9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9963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37"/>
  </w:style>
  <w:style w:type="paragraph" w:styleId="a7">
    <w:name w:val="footer"/>
    <w:basedOn w:val="a"/>
    <w:link w:val="a8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37"/>
  </w:style>
  <w:style w:type="paragraph" w:styleId="a9">
    <w:name w:val="Balloon Text"/>
    <w:basedOn w:val="a"/>
    <w:link w:val="aa"/>
    <w:uiPriority w:val="99"/>
    <w:semiHidden/>
    <w:unhideWhenUsed/>
    <w:rsid w:val="00E0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7C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9051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905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905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05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051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6B2A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Пользователь</cp:lastModifiedBy>
  <cp:revision>2</cp:revision>
  <cp:lastPrinted>2016-05-30T07:57:00Z</cp:lastPrinted>
  <dcterms:created xsi:type="dcterms:W3CDTF">2019-04-18T09:46:00Z</dcterms:created>
  <dcterms:modified xsi:type="dcterms:W3CDTF">2019-04-18T09:46:00Z</dcterms:modified>
</cp:coreProperties>
</file>