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0CECA" w14:textId="6146112B" w:rsidR="00FA5BCC" w:rsidRPr="00153735" w:rsidRDefault="00FA5BCC" w:rsidP="0090193D">
      <w:pPr>
        <w:spacing w:after="0" w:line="240" w:lineRule="auto"/>
        <w:ind w:left="58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73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B449B2" w:rsidRPr="001537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14:paraId="449A0136" w14:textId="77777777" w:rsidR="00FA5BCC" w:rsidRPr="00153735" w:rsidRDefault="00FA5BCC" w:rsidP="0090193D">
      <w:pPr>
        <w:spacing w:after="0" w:line="240" w:lineRule="auto"/>
        <w:ind w:left="58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2D48C3" w14:textId="77777777" w:rsidR="00FA5BCC" w:rsidRPr="00153735" w:rsidRDefault="00FA5BCC" w:rsidP="0090193D">
      <w:pPr>
        <w:spacing w:after="0" w:line="240" w:lineRule="auto"/>
        <w:ind w:left="58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7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Правления Центрального Республиканского Банка Донецкой Народной Республики</w:t>
      </w:r>
    </w:p>
    <w:p w14:paraId="5B4D3A01" w14:textId="51518E7B" w:rsidR="00FA5BCC" w:rsidRPr="00153735" w:rsidRDefault="00295661" w:rsidP="0090193D">
      <w:pPr>
        <w:spacing w:after="0" w:line="240" w:lineRule="auto"/>
        <w:ind w:left="58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80F60">
        <w:rPr>
          <w:rFonts w:ascii="Times New Roman" w:eastAsia="Times New Roman" w:hAnsi="Times New Roman" w:cs="Times New Roman"/>
          <w:sz w:val="28"/>
          <w:szCs w:val="28"/>
          <w:lang w:eastAsia="ru-RU"/>
        </w:rPr>
        <w:t>07 июля</w:t>
      </w:r>
      <w:r w:rsidRPr="0029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 № </w:t>
      </w:r>
      <w:r w:rsidR="00E80F60">
        <w:rPr>
          <w:rFonts w:ascii="Times New Roman" w:eastAsia="Times New Roman" w:hAnsi="Times New Roman" w:cs="Times New Roman"/>
          <w:sz w:val="28"/>
          <w:szCs w:val="28"/>
          <w:lang w:eastAsia="ru-RU"/>
        </w:rPr>
        <w:t>262</w:t>
      </w:r>
    </w:p>
    <w:p w14:paraId="7DD3C657" w14:textId="77777777" w:rsidR="00870F51" w:rsidRPr="00153735" w:rsidRDefault="00870F51" w:rsidP="0090193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B7180C" w14:textId="77777777" w:rsidR="00FA5BCC" w:rsidRPr="00153735" w:rsidRDefault="00FA5BCC" w:rsidP="0090193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E40908" w14:textId="7560E5E0" w:rsidR="00FA5BCC" w:rsidRPr="00153735" w:rsidRDefault="002B035E" w:rsidP="0090193D">
      <w:pPr>
        <w:pStyle w:val="Default"/>
        <w:contextualSpacing/>
        <w:jc w:val="center"/>
        <w:rPr>
          <w:b/>
          <w:color w:val="auto"/>
          <w:sz w:val="28"/>
          <w:szCs w:val="28"/>
        </w:rPr>
      </w:pPr>
      <w:r w:rsidRPr="00153735">
        <w:rPr>
          <w:b/>
          <w:color w:val="auto"/>
          <w:sz w:val="28"/>
          <w:szCs w:val="28"/>
        </w:rPr>
        <w:t>Методика определения факторов, влияющих на ухудшение финансового положения страховщика</w:t>
      </w:r>
    </w:p>
    <w:p w14:paraId="743B3C9D" w14:textId="77777777" w:rsidR="00FA5BCC" w:rsidRPr="00153735" w:rsidRDefault="00FA5BCC" w:rsidP="0090193D">
      <w:pPr>
        <w:pStyle w:val="Default"/>
        <w:contextualSpacing/>
        <w:jc w:val="center"/>
        <w:rPr>
          <w:color w:val="auto"/>
          <w:sz w:val="28"/>
          <w:szCs w:val="28"/>
        </w:rPr>
      </w:pPr>
    </w:p>
    <w:p w14:paraId="1F914288" w14:textId="22458880" w:rsidR="00FA5BCC" w:rsidRPr="00153735" w:rsidRDefault="007D2336" w:rsidP="007D2336">
      <w:pPr>
        <w:pStyle w:val="Default"/>
        <w:tabs>
          <w:tab w:val="left" w:pos="284"/>
          <w:tab w:val="left" w:pos="3544"/>
        </w:tabs>
        <w:contextualSpacing/>
        <w:jc w:val="center"/>
        <w:rPr>
          <w:b/>
          <w:color w:val="auto"/>
          <w:sz w:val="28"/>
          <w:szCs w:val="28"/>
        </w:rPr>
        <w:pPrChange w:id="0" w:author="VAD" w:date="2020-07-23T14:11:00Z">
          <w:pPr>
            <w:pStyle w:val="Default"/>
            <w:numPr>
              <w:numId w:val="9"/>
            </w:numPr>
            <w:tabs>
              <w:tab w:val="left" w:pos="284"/>
              <w:tab w:val="left" w:pos="3544"/>
            </w:tabs>
            <w:contextualSpacing/>
            <w:jc w:val="center"/>
          </w:pPr>
        </w:pPrChange>
      </w:pPr>
      <w:ins w:id="1" w:author="VAD" w:date="2020-07-23T14:11:00Z">
        <w:r>
          <w:rPr>
            <w:b/>
            <w:color w:val="auto"/>
            <w:sz w:val="28"/>
            <w:szCs w:val="28"/>
            <w:lang w:val="en-US"/>
          </w:rPr>
          <w:t xml:space="preserve">I. </w:t>
        </w:r>
      </w:ins>
      <w:bookmarkStart w:id="2" w:name="_GoBack"/>
      <w:bookmarkEnd w:id="2"/>
      <w:r w:rsidR="00FA5BCC" w:rsidRPr="00153735">
        <w:rPr>
          <w:b/>
          <w:color w:val="auto"/>
          <w:sz w:val="28"/>
          <w:szCs w:val="28"/>
        </w:rPr>
        <w:t>Общие положения</w:t>
      </w:r>
    </w:p>
    <w:p w14:paraId="22B219AC" w14:textId="77777777" w:rsidR="00FA5BCC" w:rsidRPr="00153735" w:rsidRDefault="00FA5BCC" w:rsidP="0090193D">
      <w:pPr>
        <w:pStyle w:val="Default"/>
        <w:tabs>
          <w:tab w:val="left" w:pos="284"/>
          <w:tab w:val="left" w:pos="3544"/>
        </w:tabs>
        <w:ind w:firstLine="709"/>
        <w:contextualSpacing/>
        <w:rPr>
          <w:color w:val="auto"/>
          <w:sz w:val="28"/>
          <w:szCs w:val="28"/>
        </w:rPr>
      </w:pPr>
    </w:p>
    <w:p w14:paraId="14D8A694" w14:textId="1EBC1A0B" w:rsidR="00FA5BCC" w:rsidRDefault="007D2336" w:rsidP="007D2336">
      <w:pPr>
        <w:pStyle w:val="Default"/>
        <w:tabs>
          <w:tab w:val="left" w:pos="993"/>
        </w:tabs>
        <w:ind w:left="360"/>
        <w:contextualSpacing/>
        <w:jc w:val="both"/>
        <w:rPr>
          <w:color w:val="auto"/>
          <w:sz w:val="28"/>
          <w:szCs w:val="28"/>
        </w:rPr>
        <w:pPrChange w:id="3" w:author="VAD" w:date="2020-07-23T14:10:00Z">
          <w:pPr>
            <w:pStyle w:val="Default"/>
            <w:numPr>
              <w:ilvl w:val="1"/>
              <w:numId w:val="13"/>
            </w:numPr>
            <w:tabs>
              <w:tab w:val="left" w:pos="993"/>
            </w:tabs>
            <w:ind w:firstLine="709"/>
            <w:contextualSpacing/>
            <w:jc w:val="both"/>
          </w:pPr>
        </w:pPrChange>
      </w:pPr>
      <w:ins w:id="4" w:author="VAD" w:date="2020-07-23T14:10:00Z">
        <w:r w:rsidRPr="007D2336">
          <w:rPr>
            <w:color w:val="auto"/>
            <w:sz w:val="28"/>
            <w:szCs w:val="28"/>
            <w:rPrChange w:id="5" w:author="VAD" w:date="2020-07-23T14:10:00Z">
              <w:rPr>
                <w:color w:val="auto"/>
                <w:sz w:val="28"/>
                <w:szCs w:val="28"/>
                <w:lang w:val="en-US"/>
              </w:rPr>
            </w:rPrChange>
          </w:rPr>
          <w:t>1.</w:t>
        </w:r>
        <w:r w:rsidRPr="007D2336">
          <w:rPr>
            <w:color w:val="auto"/>
            <w:sz w:val="28"/>
            <w:szCs w:val="28"/>
            <w:rPrChange w:id="6" w:author="VAD" w:date="2020-07-23T14:11:00Z">
              <w:rPr>
                <w:color w:val="auto"/>
                <w:sz w:val="28"/>
                <w:szCs w:val="28"/>
                <w:lang w:val="en-US"/>
              </w:rPr>
            </w:rPrChange>
          </w:rPr>
          <w:t>1.</w:t>
        </w:r>
        <w:r w:rsidRPr="007D2336">
          <w:rPr>
            <w:color w:val="auto"/>
            <w:sz w:val="28"/>
            <w:szCs w:val="28"/>
            <w:rPrChange w:id="7" w:author="VAD" w:date="2020-07-23T14:10:00Z">
              <w:rPr>
                <w:color w:val="auto"/>
                <w:sz w:val="28"/>
                <w:szCs w:val="28"/>
                <w:lang w:val="en-US"/>
              </w:rPr>
            </w:rPrChange>
          </w:rPr>
          <w:t xml:space="preserve"> </w:t>
        </w:r>
      </w:ins>
      <w:r w:rsidR="002B035E" w:rsidRPr="00FD2063">
        <w:rPr>
          <w:color w:val="auto"/>
          <w:sz w:val="28"/>
          <w:szCs w:val="28"/>
        </w:rPr>
        <w:t>Методика определения факторов,</w:t>
      </w:r>
      <w:r w:rsidR="00F00E5F" w:rsidRPr="00FD2063">
        <w:rPr>
          <w:color w:val="auto"/>
          <w:sz w:val="28"/>
          <w:szCs w:val="28"/>
        </w:rPr>
        <w:t xml:space="preserve"> </w:t>
      </w:r>
      <w:r w:rsidR="002B035E" w:rsidRPr="00FD2063">
        <w:rPr>
          <w:color w:val="auto"/>
          <w:sz w:val="28"/>
          <w:szCs w:val="28"/>
        </w:rPr>
        <w:t>влияющих на ухудшение финансового положения страховщика</w:t>
      </w:r>
      <w:r w:rsidR="002B035E" w:rsidRPr="00FD2063" w:rsidDel="002B035E">
        <w:rPr>
          <w:color w:val="auto"/>
          <w:sz w:val="28"/>
          <w:szCs w:val="28"/>
        </w:rPr>
        <w:t xml:space="preserve"> </w:t>
      </w:r>
      <w:r w:rsidR="00FA5BCC" w:rsidRPr="00FD2063">
        <w:rPr>
          <w:bCs/>
          <w:color w:val="auto"/>
          <w:sz w:val="28"/>
          <w:szCs w:val="28"/>
        </w:rPr>
        <w:t xml:space="preserve">(далее – </w:t>
      </w:r>
      <w:r w:rsidR="002B035E" w:rsidRPr="00FD2063">
        <w:rPr>
          <w:bCs/>
          <w:color w:val="auto"/>
          <w:sz w:val="28"/>
          <w:szCs w:val="28"/>
        </w:rPr>
        <w:t>Методика</w:t>
      </w:r>
      <w:r w:rsidR="00FA5BCC" w:rsidRPr="00FD2063">
        <w:rPr>
          <w:bCs/>
          <w:color w:val="auto"/>
          <w:sz w:val="28"/>
          <w:szCs w:val="28"/>
        </w:rPr>
        <w:t>)</w:t>
      </w:r>
      <w:r w:rsidR="00FA5BCC" w:rsidRPr="00FD2063">
        <w:rPr>
          <w:color w:val="auto"/>
          <w:spacing w:val="2"/>
          <w:sz w:val="28"/>
          <w:szCs w:val="28"/>
        </w:rPr>
        <w:t xml:space="preserve"> разработан</w:t>
      </w:r>
      <w:r w:rsidR="002B035E" w:rsidRPr="00FD2063">
        <w:rPr>
          <w:color w:val="auto"/>
          <w:spacing w:val="2"/>
          <w:sz w:val="28"/>
          <w:szCs w:val="28"/>
        </w:rPr>
        <w:t>а</w:t>
      </w:r>
      <w:r w:rsidR="00FA5BCC" w:rsidRPr="00FD2063">
        <w:rPr>
          <w:color w:val="auto"/>
          <w:spacing w:val="2"/>
          <w:sz w:val="28"/>
          <w:szCs w:val="28"/>
        </w:rPr>
        <w:t xml:space="preserve"> </w:t>
      </w:r>
      <w:r w:rsidR="00FA5BCC" w:rsidRPr="00FD2063">
        <w:rPr>
          <w:color w:val="auto"/>
          <w:sz w:val="28"/>
          <w:szCs w:val="28"/>
        </w:rPr>
        <w:t>в соответствии с Законом Донецкой Народной Республики «О Центральном Республиканском Банке Донецкой Народной Республики», Законом Донецкой Народной Республики «Об обязательном страховании гражданской ответственности владельцев транспортных средств»</w:t>
      </w:r>
      <w:r w:rsidR="00B10802" w:rsidRPr="00FD2063">
        <w:rPr>
          <w:color w:val="auto"/>
          <w:sz w:val="28"/>
          <w:szCs w:val="28"/>
        </w:rPr>
        <w:t xml:space="preserve"> (далее – Закон)</w:t>
      </w:r>
      <w:r w:rsidR="00FA5BCC" w:rsidRPr="00FD2063">
        <w:rPr>
          <w:color w:val="auto"/>
          <w:sz w:val="28"/>
          <w:szCs w:val="28"/>
        </w:rPr>
        <w:t xml:space="preserve"> </w:t>
      </w:r>
      <w:r w:rsidR="00153735" w:rsidRPr="00FD2063">
        <w:rPr>
          <w:color w:val="auto"/>
          <w:sz w:val="28"/>
          <w:szCs w:val="28"/>
        </w:rPr>
        <w:t xml:space="preserve">с целью установления правил и </w:t>
      </w:r>
      <w:r w:rsidR="00E63C27" w:rsidRPr="00FD2063">
        <w:rPr>
          <w:color w:val="auto"/>
          <w:sz w:val="28"/>
          <w:szCs w:val="28"/>
        </w:rPr>
        <w:t>определ</w:t>
      </w:r>
      <w:r w:rsidR="00153735" w:rsidRPr="00FD2063">
        <w:rPr>
          <w:color w:val="auto"/>
          <w:sz w:val="28"/>
          <w:szCs w:val="28"/>
        </w:rPr>
        <w:t>ения</w:t>
      </w:r>
      <w:r w:rsidR="002B035E" w:rsidRPr="00FD2063">
        <w:rPr>
          <w:color w:val="auto"/>
          <w:sz w:val="28"/>
          <w:szCs w:val="28"/>
        </w:rPr>
        <w:t xml:space="preserve"> фактор</w:t>
      </w:r>
      <w:r w:rsidR="00153735" w:rsidRPr="00FD2063">
        <w:rPr>
          <w:color w:val="auto"/>
          <w:sz w:val="28"/>
          <w:szCs w:val="28"/>
        </w:rPr>
        <w:t>ов</w:t>
      </w:r>
      <w:r w:rsidR="002B035E" w:rsidRPr="00FD2063">
        <w:rPr>
          <w:color w:val="auto"/>
          <w:sz w:val="28"/>
          <w:szCs w:val="28"/>
        </w:rPr>
        <w:t>, влияющи</w:t>
      </w:r>
      <w:r w:rsidR="00153735" w:rsidRPr="00FD2063">
        <w:rPr>
          <w:color w:val="auto"/>
          <w:sz w:val="28"/>
          <w:szCs w:val="28"/>
        </w:rPr>
        <w:t>х</w:t>
      </w:r>
      <w:r w:rsidR="002B035E" w:rsidRPr="00FD2063">
        <w:rPr>
          <w:color w:val="auto"/>
          <w:sz w:val="28"/>
          <w:szCs w:val="28"/>
        </w:rPr>
        <w:t xml:space="preserve"> на ухудшение финансового положения страховщика</w:t>
      </w:r>
      <w:r w:rsidR="00EB0904" w:rsidRPr="00FD2063">
        <w:rPr>
          <w:color w:val="auto"/>
          <w:sz w:val="28"/>
          <w:szCs w:val="28"/>
        </w:rPr>
        <w:t>.</w:t>
      </w:r>
    </w:p>
    <w:p w14:paraId="6E56418A" w14:textId="77777777" w:rsidR="00FD2063" w:rsidRPr="00FD2063" w:rsidRDefault="00FD2063" w:rsidP="0090193D">
      <w:pPr>
        <w:pStyle w:val="Default"/>
        <w:tabs>
          <w:tab w:val="left" w:pos="993"/>
        </w:tabs>
        <w:ind w:left="709"/>
        <w:contextualSpacing/>
        <w:jc w:val="both"/>
        <w:rPr>
          <w:color w:val="auto"/>
          <w:sz w:val="28"/>
          <w:szCs w:val="28"/>
        </w:rPr>
      </w:pPr>
    </w:p>
    <w:p w14:paraId="67973D84" w14:textId="04BE9400" w:rsidR="002B035E" w:rsidRPr="00153735" w:rsidRDefault="007D2336" w:rsidP="007D2336">
      <w:pPr>
        <w:pStyle w:val="Default"/>
        <w:tabs>
          <w:tab w:val="left" w:pos="993"/>
        </w:tabs>
        <w:ind w:left="360"/>
        <w:contextualSpacing/>
        <w:jc w:val="both"/>
        <w:rPr>
          <w:color w:val="auto"/>
          <w:sz w:val="28"/>
          <w:szCs w:val="28"/>
        </w:rPr>
        <w:pPrChange w:id="8" w:author="VAD" w:date="2020-07-23T14:10:00Z">
          <w:pPr>
            <w:pStyle w:val="Default"/>
            <w:numPr>
              <w:ilvl w:val="1"/>
              <w:numId w:val="13"/>
            </w:numPr>
            <w:tabs>
              <w:tab w:val="left" w:pos="993"/>
            </w:tabs>
            <w:ind w:firstLine="709"/>
            <w:contextualSpacing/>
            <w:jc w:val="both"/>
          </w:pPr>
        </w:pPrChange>
      </w:pPr>
      <w:ins w:id="9" w:author="VAD" w:date="2020-07-23T14:10:00Z">
        <w:r w:rsidRPr="007D2336">
          <w:rPr>
            <w:color w:val="auto"/>
            <w:sz w:val="28"/>
            <w:szCs w:val="28"/>
            <w:rPrChange w:id="10" w:author="VAD" w:date="2020-07-23T14:10:00Z">
              <w:rPr>
                <w:color w:val="auto"/>
                <w:sz w:val="28"/>
                <w:szCs w:val="28"/>
                <w:lang w:val="en-US"/>
              </w:rPr>
            </w:rPrChange>
          </w:rPr>
          <w:t xml:space="preserve">1.2. </w:t>
        </w:r>
      </w:ins>
      <w:r w:rsidR="002B035E" w:rsidRPr="00153735">
        <w:rPr>
          <w:color w:val="auto"/>
          <w:sz w:val="28"/>
          <w:szCs w:val="28"/>
        </w:rPr>
        <w:t>Центральный Республиканский Банк в целях своевременного выявления рисков неплатежеспособности страховщика осуществляет анализ деятельности страховщика с применением финансовых показателей (коэффициентов), характеризующих его финансовое положение и устойчивость к внутренним и внешним факторам риска</w:t>
      </w:r>
      <w:r w:rsidR="00295661" w:rsidRPr="00295661">
        <w:rPr>
          <w:color w:val="auto"/>
          <w:sz w:val="28"/>
          <w:szCs w:val="28"/>
        </w:rPr>
        <w:t xml:space="preserve"> </w:t>
      </w:r>
      <w:r w:rsidR="00295661">
        <w:rPr>
          <w:color w:val="auto"/>
          <w:sz w:val="28"/>
          <w:szCs w:val="28"/>
        </w:rPr>
        <w:t>в соответствии с частью 4 статьи 30 Закона</w:t>
      </w:r>
      <w:r w:rsidR="002B035E" w:rsidRPr="00153735">
        <w:rPr>
          <w:color w:val="auto"/>
          <w:sz w:val="28"/>
          <w:szCs w:val="28"/>
        </w:rPr>
        <w:t>.</w:t>
      </w:r>
    </w:p>
    <w:p w14:paraId="1A371949" w14:textId="77777777" w:rsidR="006774DA" w:rsidRPr="00153735" w:rsidRDefault="006774DA" w:rsidP="0090193D">
      <w:pPr>
        <w:pStyle w:val="Default"/>
        <w:tabs>
          <w:tab w:val="left" w:pos="993"/>
        </w:tabs>
        <w:ind w:firstLine="709"/>
        <w:contextualSpacing/>
        <w:jc w:val="both"/>
        <w:rPr>
          <w:color w:val="auto"/>
          <w:sz w:val="28"/>
          <w:szCs w:val="28"/>
        </w:rPr>
      </w:pPr>
    </w:p>
    <w:p w14:paraId="34048642" w14:textId="25B47331" w:rsidR="002B035E" w:rsidRPr="00153735" w:rsidRDefault="007D2336" w:rsidP="007D2336">
      <w:pPr>
        <w:pStyle w:val="Default"/>
        <w:tabs>
          <w:tab w:val="left" w:pos="993"/>
        </w:tabs>
        <w:ind w:left="360"/>
        <w:contextualSpacing/>
        <w:jc w:val="both"/>
        <w:rPr>
          <w:color w:val="auto"/>
          <w:sz w:val="28"/>
          <w:szCs w:val="28"/>
        </w:rPr>
        <w:pPrChange w:id="11" w:author="VAD" w:date="2020-07-23T14:10:00Z">
          <w:pPr>
            <w:pStyle w:val="Default"/>
            <w:numPr>
              <w:ilvl w:val="1"/>
              <w:numId w:val="13"/>
            </w:numPr>
            <w:tabs>
              <w:tab w:val="left" w:pos="993"/>
            </w:tabs>
            <w:ind w:firstLine="709"/>
            <w:contextualSpacing/>
            <w:jc w:val="both"/>
          </w:pPr>
        </w:pPrChange>
      </w:pPr>
      <w:ins w:id="12" w:author="VAD" w:date="2020-07-23T14:10:00Z">
        <w:r w:rsidRPr="007D2336">
          <w:rPr>
            <w:color w:val="auto"/>
            <w:sz w:val="28"/>
            <w:szCs w:val="28"/>
            <w:rPrChange w:id="13" w:author="VAD" w:date="2020-07-23T14:10:00Z">
              <w:rPr>
                <w:color w:val="auto"/>
                <w:sz w:val="28"/>
                <w:szCs w:val="28"/>
                <w:lang w:val="en-US"/>
              </w:rPr>
            </w:rPrChange>
          </w:rPr>
          <w:t xml:space="preserve">1.3. </w:t>
        </w:r>
      </w:ins>
      <w:r w:rsidR="005504DC">
        <w:rPr>
          <w:color w:val="auto"/>
          <w:sz w:val="28"/>
          <w:szCs w:val="28"/>
        </w:rPr>
        <w:t>К ф</w:t>
      </w:r>
      <w:r w:rsidR="006774DA" w:rsidRPr="00153735">
        <w:rPr>
          <w:color w:val="auto"/>
          <w:sz w:val="28"/>
          <w:szCs w:val="28"/>
        </w:rPr>
        <w:t>актор</w:t>
      </w:r>
      <w:r w:rsidR="005504DC">
        <w:rPr>
          <w:color w:val="auto"/>
          <w:sz w:val="28"/>
          <w:szCs w:val="28"/>
        </w:rPr>
        <w:t>ам</w:t>
      </w:r>
      <w:r w:rsidR="006774DA" w:rsidRPr="00153735">
        <w:rPr>
          <w:color w:val="auto"/>
          <w:sz w:val="28"/>
          <w:szCs w:val="28"/>
        </w:rPr>
        <w:t>, влияющи</w:t>
      </w:r>
      <w:r w:rsidR="005504DC">
        <w:rPr>
          <w:color w:val="auto"/>
          <w:sz w:val="28"/>
          <w:szCs w:val="28"/>
        </w:rPr>
        <w:t>м</w:t>
      </w:r>
      <w:r w:rsidR="006774DA" w:rsidRPr="00153735">
        <w:rPr>
          <w:color w:val="auto"/>
          <w:sz w:val="28"/>
          <w:szCs w:val="28"/>
        </w:rPr>
        <w:t xml:space="preserve"> на ухудшение финансового положения страховщика, величина которых установлена</w:t>
      </w:r>
      <w:r w:rsidR="002B035E" w:rsidRPr="00153735">
        <w:rPr>
          <w:color w:val="auto"/>
          <w:sz w:val="28"/>
          <w:szCs w:val="28"/>
        </w:rPr>
        <w:t xml:space="preserve"> в разделе II настоящ</w:t>
      </w:r>
      <w:r w:rsidR="006774DA" w:rsidRPr="00153735">
        <w:rPr>
          <w:color w:val="auto"/>
          <w:sz w:val="28"/>
          <w:szCs w:val="28"/>
        </w:rPr>
        <w:t>ей</w:t>
      </w:r>
      <w:r w:rsidR="002B035E" w:rsidRPr="00153735">
        <w:rPr>
          <w:color w:val="auto"/>
          <w:sz w:val="28"/>
          <w:szCs w:val="28"/>
        </w:rPr>
        <w:t xml:space="preserve"> </w:t>
      </w:r>
      <w:r w:rsidR="006774DA" w:rsidRPr="00153735">
        <w:rPr>
          <w:color w:val="auto"/>
          <w:sz w:val="28"/>
          <w:szCs w:val="28"/>
        </w:rPr>
        <w:t>Методики</w:t>
      </w:r>
      <w:r w:rsidR="005504DC">
        <w:rPr>
          <w:color w:val="auto"/>
          <w:sz w:val="28"/>
          <w:szCs w:val="28"/>
        </w:rPr>
        <w:t>, относятся</w:t>
      </w:r>
      <w:r w:rsidR="002B035E" w:rsidRPr="00153735">
        <w:rPr>
          <w:color w:val="auto"/>
          <w:sz w:val="28"/>
          <w:szCs w:val="28"/>
        </w:rPr>
        <w:t>:</w:t>
      </w:r>
    </w:p>
    <w:p w14:paraId="06AE1B1D" w14:textId="77777777" w:rsidR="002B035E" w:rsidRPr="00153735" w:rsidRDefault="002B035E" w:rsidP="0090193D">
      <w:pPr>
        <w:pStyle w:val="Default"/>
        <w:ind w:firstLine="709"/>
        <w:contextualSpacing/>
        <w:jc w:val="both"/>
        <w:rPr>
          <w:color w:val="auto"/>
        </w:rPr>
      </w:pPr>
    </w:p>
    <w:p w14:paraId="784356C1" w14:textId="00537A69" w:rsidR="00FA5BCC" w:rsidRPr="00153735" w:rsidRDefault="00C20F5B" w:rsidP="0090193D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53735">
        <w:rPr>
          <w:color w:val="auto"/>
          <w:sz w:val="28"/>
          <w:szCs w:val="28"/>
        </w:rPr>
        <w:t>а)</w:t>
      </w:r>
      <w:r w:rsidR="00FB1AAC" w:rsidRPr="00153735">
        <w:rPr>
          <w:color w:val="auto"/>
          <w:sz w:val="28"/>
          <w:szCs w:val="28"/>
        </w:rPr>
        <w:t xml:space="preserve"> </w:t>
      </w:r>
      <w:r w:rsidR="006774DA" w:rsidRPr="00153735">
        <w:rPr>
          <w:color w:val="auto"/>
          <w:sz w:val="28"/>
          <w:szCs w:val="28"/>
        </w:rPr>
        <w:t xml:space="preserve">снижение </w:t>
      </w:r>
      <w:r w:rsidRPr="00153735">
        <w:rPr>
          <w:color w:val="auto"/>
          <w:sz w:val="28"/>
          <w:szCs w:val="28"/>
        </w:rPr>
        <w:t>у</w:t>
      </w:r>
      <w:r w:rsidR="00FA5BCC" w:rsidRPr="00153735">
        <w:rPr>
          <w:color w:val="auto"/>
          <w:sz w:val="28"/>
          <w:szCs w:val="28"/>
        </w:rPr>
        <w:t>ровн</w:t>
      </w:r>
      <w:r w:rsidR="006774DA" w:rsidRPr="00153735">
        <w:rPr>
          <w:color w:val="auto"/>
          <w:sz w:val="28"/>
          <w:szCs w:val="28"/>
        </w:rPr>
        <w:t>я</w:t>
      </w:r>
      <w:r w:rsidR="00FA5BCC" w:rsidRPr="00153735">
        <w:rPr>
          <w:color w:val="auto"/>
          <w:sz w:val="28"/>
          <w:szCs w:val="28"/>
        </w:rPr>
        <w:t xml:space="preserve"> покрытия страховых резервов собственным капиталом;</w:t>
      </w:r>
    </w:p>
    <w:p w14:paraId="4A64328F" w14:textId="77777777" w:rsidR="00FA5BCC" w:rsidRPr="00153735" w:rsidRDefault="00FA5BCC" w:rsidP="0090193D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14:paraId="00F468F3" w14:textId="22C820D6" w:rsidR="00FA5BCC" w:rsidRPr="00153735" w:rsidRDefault="00C20F5B" w:rsidP="0090193D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53735">
        <w:rPr>
          <w:color w:val="auto"/>
          <w:sz w:val="28"/>
          <w:szCs w:val="28"/>
        </w:rPr>
        <w:t>б)</w:t>
      </w:r>
      <w:r w:rsidR="00FB1AAC" w:rsidRPr="00153735">
        <w:rPr>
          <w:color w:val="auto"/>
          <w:sz w:val="28"/>
          <w:szCs w:val="28"/>
        </w:rPr>
        <w:t xml:space="preserve"> </w:t>
      </w:r>
      <w:r w:rsidR="006774DA" w:rsidRPr="00153735">
        <w:rPr>
          <w:color w:val="auto"/>
          <w:sz w:val="28"/>
          <w:szCs w:val="28"/>
        </w:rPr>
        <w:t xml:space="preserve">увеличение </w:t>
      </w:r>
      <w:r w:rsidRPr="00153735">
        <w:rPr>
          <w:color w:val="auto"/>
          <w:sz w:val="28"/>
          <w:szCs w:val="28"/>
        </w:rPr>
        <w:t>у</w:t>
      </w:r>
      <w:r w:rsidR="006774DA" w:rsidRPr="00153735">
        <w:rPr>
          <w:color w:val="auto"/>
          <w:sz w:val="28"/>
          <w:szCs w:val="28"/>
        </w:rPr>
        <w:t>ровня</w:t>
      </w:r>
      <w:r w:rsidR="00FA5BCC" w:rsidRPr="00153735">
        <w:rPr>
          <w:color w:val="auto"/>
          <w:sz w:val="28"/>
          <w:szCs w:val="28"/>
        </w:rPr>
        <w:t xml:space="preserve"> долговой нагрузки страховщика;</w:t>
      </w:r>
    </w:p>
    <w:p w14:paraId="3B6AF351" w14:textId="77777777" w:rsidR="00FA5BCC" w:rsidRPr="00153735" w:rsidRDefault="00FA5BCC" w:rsidP="0090193D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14:paraId="11053762" w14:textId="1215E746" w:rsidR="00FA5BCC" w:rsidRPr="00153735" w:rsidRDefault="00C20F5B" w:rsidP="0090193D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53735">
        <w:rPr>
          <w:color w:val="auto"/>
          <w:sz w:val="28"/>
          <w:szCs w:val="28"/>
        </w:rPr>
        <w:t>в)</w:t>
      </w:r>
      <w:r w:rsidR="00FB1AAC" w:rsidRPr="00153735">
        <w:rPr>
          <w:color w:val="auto"/>
          <w:sz w:val="28"/>
          <w:szCs w:val="28"/>
        </w:rPr>
        <w:t xml:space="preserve"> </w:t>
      </w:r>
      <w:r w:rsidR="00ED6130" w:rsidRPr="00153735">
        <w:rPr>
          <w:color w:val="auto"/>
          <w:sz w:val="28"/>
          <w:szCs w:val="28"/>
        </w:rPr>
        <w:t xml:space="preserve">снижение </w:t>
      </w:r>
      <w:r w:rsidRPr="00153735">
        <w:rPr>
          <w:color w:val="auto"/>
          <w:sz w:val="28"/>
          <w:szCs w:val="28"/>
        </w:rPr>
        <w:t>у</w:t>
      </w:r>
      <w:r w:rsidR="00ED6130" w:rsidRPr="00153735">
        <w:rPr>
          <w:color w:val="auto"/>
          <w:sz w:val="28"/>
          <w:szCs w:val="28"/>
        </w:rPr>
        <w:t>ров</w:t>
      </w:r>
      <w:r w:rsidR="00FA5BCC" w:rsidRPr="00153735">
        <w:rPr>
          <w:color w:val="auto"/>
          <w:sz w:val="28"/>
          <w:szCs w:val="28"/>
        </w:rPr>
        <w:t>н</w:t>
      </w:r>
      <w:r w:rsidR="00ED6130" w:rsidRPr="00153735">
        <w:rPr>
          <w:color w:val="auto"/>
          <w:sz w:val="28"/>
          <w:szCs w:val="28"/>
        </w:rPr>
        <w:t>я</w:t>
      </w:r>
      <w:r w:rsidR="00FA5BCC" w:rsidRPr="00153735">
        <w:rPr>
          <w:color w:val="auto"/>
          <w:sz w:val="28"/>
          <w:szCs w:val="28"/>
        </w:rPr>
        <w:t xml:space="preserve"> обеспеченности собственным капиталом;</w:t>
      </w:r>
    </w:p>
    <w:p w14:paraId="102A5816" w14:textId="77777777" w:rsidR="00FA5BCC" w:rsidRPr="00153735" w:rsidRDefault="00FA5BCC" w:rsidP="0090193D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14:paraId="43820149" w14:textId="2F01727E" w:rsidR="00FA5BCC" w:rsidRPr="00153735" w:rsidRDefault="00C20F5B" w:rsidP="0090193D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53735">
        <w:rPr>
          <w:color w:val="auto"/>
          <w:sz w:val="28"/>
          <w:szCs w:val="28"/>
        </w:rPr>
        <w:t>г)</w:t>
      </w:r>
      <w:r w:rsidR="00FB1AAC" w:rsidRPr="00153735">
        <w:rPr>
          <w:color w:val="auto"/>
          <w:sz w:val="28"/>
          <w:szCs w:val="28"/>
        </w:rPr>
        <w:t xml:space="preserve"> </w:t>
      </w:r>
      <w:r w:rsidR="00ED6130" w:rsidRPr="00153735">
        <w:rPr>
          <w:color w:val="auto"/>
          <w:sz w:val="28"/>
          <w:szCs w:val="28"/>
        </w:rPr>
        <w:t xml:space="preserve">увеличение </w:t>
      </w:r>
      <w:r w:rsidRPr="00153735">
        <w:rPr>
          <w:color w:val="auto"/>
          <w:sz w:val="28"/>
          <w:szCs w:val="28"/>
        </w:rPr>
        <w:t>п</w:t>
      </w:r>
      <w:r w:rsidR="00ED6130" w:rsidRPr="00153735">
        <w:rPr>
          <w:color w:val="auto"/>
          <w:sz w:val="28"/>
          <w:szCs w:val="28"/>
        </w:rPr>
        <w:t>оказателя</w:t>
      </w:r>
      <w:r w:rsidR="00FA5BCC" w:rsidRPr="00153735">
        <w:rPr>
          <w:color w:val="auto"/>
          <w:sz w:val="28"/>
          <w:szCs w:val="28"/>
        </w:rPr>
        <w:t xml:space="preserve"> убыточности страховщика;</w:t>
      </w:r>
    </w:p>
    <w:p w14:paraId="6D781752" w14:textId="77777777" w:rsidR="00FA5BCC" w:rsidRPr="00153735" w:rsidRDefault="00FA5BCC" w:rsidP="0090193D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14:paraId="3323A1C5" w14:textId="6E3226A5" w:rsidR="00FA5BCC" w:rsidRPr="00153735" w:rsidRDefault="00C20F5B" w:rsidP="0090193D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53735">
        <w:rPr>
          <w:color w:val="auto"/>
          <w:sz w:val="28"/>
          <w:szCs w:val="28"/>
        </w:rPr>
        <w:t>д)</w:t>
      </w:r>
      <w:r w:rsidR="00FB1AAC" w:rsidRPr="00153735">
        <w:rPr>
          <w:color w:val="auto"/>
          <w:sz w:val="28"/>
          <w:szCs w:val="28"/>
        </w:rPr>
        <w:t xml:space="preserve"> </w:t>
      </w:r>
      <w:r w:rsidR="00ED6130" w:rsidRPr="00153735">
        <w:rPr>
          <w:color w:val="auto"/>
          <w:sz w:val="28"/>
          <w:szCs w:val="28"/>
        </w:rPr>
        <w:t xml:space="preserve">увеличение </w:t>
      </w:r>
      <w:r w:rsidRPr="00153735">
        <w:rPr>
          <w:color w:val="auto"/>
          <w:sz w:val="28"/>
          <w:szCs w:val="28"/>
        </w:rPr>
        <w:t>к</w:t>
      </w:r>
      <w:r w:rsidR="00FA5BCC" w:rsidRPr="00153735">
        <w:rPr>
          <w:color w:val="auto"/>
          <w:sz w:val="28"/>
          <w:szCs w:val="28"/>
        </w:rPr>
        <w:t>омбинированн</w:t>
      </w:r>
      <w:r w:rsidR="00ED6130" w:rsidRPr="00153735">
        <w:rPr>
          <w:color w:val="auto"/>
          <w:sz w:val="28"/>
          <w:szCs w:val="28"/>
        </w:rPr>
        <w:t>ого</w:t>
      </w:r>
      <w:r w:rsidR="00FA5BCC" w:rsidRPr="00153735">
        <w:rPr>
          <w:color w:val="auto"/>
          <w:sz w:val="28"/>
          <w:szCs w:val="28"/>
        </w:rPr>
        <w:t xml:space="preserve"> коэффициент</w:t>
      </w:r>
      <w:r w:rsidR="00ED6130" w:rsidRPr="00153735">
        <w:rPr>
          <w:color w:val="auto"/>
          <w:sz w:val="28"/>
          <w:szCs w:val="28"/>
        </w:rPr>
        <w:t>а</w:t>
      </w:r>
      <w:r w:rsidR="00FA5BCC" w:rsidRPr="00153735">
        <w:rPr>
          <w:color w:val="auto"/>
          <w:sz w:val="28"/>
          <w:szCs w:val="28"/>
        </w:rPr>
        <w:t xml:space="preserve"> убыточности;</w:t>
      </w:r>
    </w:p>
    <w:p w14:paraId="7901DB81" w14:textId="77777777" w:rsidR="00FA5BCC" w:rsidRPr="00153735" w:rsidRDefault="00FA5BCC" w:rsidP="0090193D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14:paraId="574ED501" w14:textId="6783B313" w:rsidR="00FA5BCC" w:rsidRPr="00153735" w:rsidRDefault="00C20F5B" w:rsidP="0090193D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53735">
        <w:rPr>
          <w:color w:val="auto"/>
          <w:sz w:val="28"/>
          <w:szCs w:val="28"/>
        </w:rPr>
        <w:t>е)</w:t>
      </w:r>
      <w:r w:rsidR="00FB1AAC" w:rsidRPr="00153735">
        <w:rPr>
          <w:color w:val="auto"/>
          <w:sz w:val="28"/>
          <w:szCs w:val="28"/>
        </w:rPr>
        <w:t xml:space="preserve"> </w:t>
      </w:r>
      <w:r w:rsidR="00ED6130" w:rsidRPr="00153735">
        <w:rPr>
          <w:color w:val="auto"/>
          <w:sz w:val="28"/>
          <w:szCs w:val="28"/>
        </w:rPr>
        <w:t xml:space="preserve">увеличение </w:t>
      </w:r>
      <w:r w:rsidRPr="00153735">
        <w:rPr>
          <w:color w:val="auto"/>
          <w:sz w:val="28"/>
          <w:szCs w:val="28"/>
        </w:rPr>
        <w:t>п</w:t>
      </w:r>
      <w:r w:rsidR="00FA5BCC" w:rsidRPr="00153735">
        <w:rPr>
          <w:color w:val="auto"/>
          <w:sz w:val="28"/>
          <w:szCs w:val="28"/>
        </w:rPr>
        <w:t>оказател</w:t>
      </w:r>
      <w:r w:rsidR="00ED6130" w:rsidRPr="00153735">
        <w:rPr>
          <w:color w:val="auto"/>
          <w:sz w:val="28"/>
          <w:szCs w:val="28"/>
        </w:rPr>
        <w:t>я</w:t>
      </w:r>
      <w:r w:rsidR="00FA5BCC" w:rsidRPr="00153735">
        <w:rPr>
          <w:color w:val="auto"/>
          <w:sz w:val="28"/>
          <w:szCs w:val="28"/>
        </w:rPr>
        <w:t xml:space="preserve"> уровня расходов;</w:t>
      </w:r>
    </w:p>
    <w:p w14:paraId="064E6BFF" w14:textId="77777777" w:rsidR="00FA5BCC" w:rsidRPr="00153735" w:rsidRDefault="00FA5BCC" w:rsidP="0090193D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14:paraId="0991C6F1" w14:textId="021DE573" w:rsidR="00FA5BCC" w:rsidRPr="00153735" w:rsidRDefault="00C20F5B" w:rsidP="0090193D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53735">
        <w:rPr>
          <w:color w:val="auto"/>
          <w:sz w:val="28"/>
          <w:szCs w:val="28"/>
        </w:rPr>
        <w:t>ж)</w:t>
      </w:r>
      <w:r w:rsidR="00FB1AAC" w:rsidRPr="00153735">
        <w:rPr>
          <w:color w:val="auto"/>
          <w:sz w:val="28"/>
          <w:szCs w:val="28"/>
        </w:rPr>
        <w:t xml:space="preserve"> </w:t>
      </w:r>
      <w:r w:rsidR="00ED6130" w:rsidRPr="00153735">
        <w:rPr>
          <w:color w:val="auto"/>
          <w:sz w:val="28"/>
          <w:szCs w:val="28"/>
        </w:rPr>
        <w:t xml:space="preserve">снижение </w:t>
      </w:r>
      <w:r w:rsidRPr="00153735">
        <w:rPr>
          <w:color w:val="auto"/>
          <w:sz w:val="28"/>
          <w:szCs w:val="28"/>
        </w:rPr>
        <w:t>р</w:t>
      </w:r>
      <w:r w:rsidR="00FA5BCC" w:rsidRPr="00153735">
        <w:rPr>
          <w:color w:val="auto"/>
          <w:sz w:val="28"/>
          <w:szCs w:val="28"/>
        </w:rPr>
        <w:t>ентабельност</w:t>
      </w:r>
      <w:r w:rsidR="00ED6130" w:rsidRPr="00153735">
        <w:rPr>
          <w:color w:val="auto"/>
          <w:sz w:val="28"/>
          <w:szCs w:val="28"/>
        </w:rPr>
        <w:t>и</w:t>
      </w:r>
      <w:r w:rsidR="00FA5BCC" w:rsidRPr="00153735">
        <w:rPr>
          <w:color w:val="auto"/>
          <w:sz w:val="28"/>
          <w:szCs w:val="28"/>
        </w:rPr>
        <w:t xml:space="preserve"> собственного капитала;</w:t>
      </w:r>
    </w:p>
    <w:p w14:paraId="3889D2F5" w14:textId="77777777" w:rsidR="00FA5BCC" w:rsidRPr="00153735" w:rsidRDefault="00FA5BCC" w:rsidP="0090193D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14:paraId="1A6EDED1" w14:textId="4623E4BF" w:rsidR="00FA5BCC" w:rsidRPr="00153735" w:rsidRDefault="00C20F5B" w:rsidP="0090193D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53735">
        <w:rPr>
          <w:color w:val="auto"/>
          <w:sz w:val="28"/>
          <w:szCs w:val="28"/>
        </w:rPr>
        <w:t>з)</w:t>
      </w:r>
      <w:r w:rsidR="00FB1AAC" w:rsidRPr="00153735">
        <w:rPr>
          <w:color w:val="auto"/>
          <w:sz w:val="28"/>
          <w:szCs w:val="28"/>
        </w:rPr>
        <w:t xml:space="preserve"> </w:t>
      </w:r>
      <w:r w:rsidR="00ED6130" w:rsidRPr="00153735">
        <w:rPr>
          <w:color w:val="auto"/>
          <w:sz w:val="28"/>
          <w:szCs w:val="28"/>
        </w:rPr>
        <w:t xml:space="preserve">снижение </w:t>
      </w:r>
      <w:r w:rsidRPr="00153735">
        <w:rPr>
          <w:color w:val="auto"/>
          <w:sz w:val="28"/>
          <w:szCs w:val="28"/>
        </w:rPr>
        <w:t>р</w:t>
      </w:r>
      <w:r w:rsidR="00FA5BCC" w:rsidRPr="00153735">
        <w:rPr>
          <w:color w:val="auto"/>
          <w:sz w:val="28"/>
          <w:szCs w:val="28"/>
        </w:rPr>
        <w:t>ентабельност</w:t>
      </w:r>
      <w:r w:rsidR="00ED6130" w:rsidRPr="00153735">
        <w:rPr>
          <w:color w:val="auto"/>
          <w:sz w:val="28"/>
          <w:szCs w:val="28"/>
        </w:rPr>
        <w:t>и</w:t>
      </w:r>
      <w:r w:rsidR="00FA5BCC" w:rsidRPr="00153735">
        <w:rPr>
          <w:color w:val="auto"/>
          <w:sz w:val="28"/>
          <w:szCs w:val="28"/>
        </w:rPr>
        <w:t xml:space="preserve"> страховой деятельности;</w:t>
      </w:r>
    </w:p>
    <w:p w14:paraId="2A66BB4A" w14:textId="77777777" w:rsidR="00FA5BCC" w:rsidRPr="00153735" w:rsidRDefault="00FA5BCC" w:rsidP="0090193D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14:paraId="422BC4AC" w14:textId="54712DA1" w:rsidR="00FA5BCC" w:rsidRPr="00153735" w:rsidRDefault="00C20F5B" w:rsidP="0090193D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53735">
        <w:rPr>
          <w:color w:val="auto"/>
          <w:sz w:val="28"/>
          <w:szCs w:val="28"/>
        </w:rPr>
        <w:t>и)</w:t>
      </w:r>
      <w:r w:rsidR="00FB1AAC" w:rsidRPr="00153735">
        <w:rPr>
          <w:color w:val="auto"/>
          <w:sz w:val="28"/>
          <w:szCs w:val="28"/>
        </w:rPr>
        <w:t xml:space="preserve"> </w:t>
      </w:r>
      <w:r w:rsidR="00ED6130" w:rsidRPr="00153735">
        <w:rPr>
          <w:color w:val="auto"/>
          <w:sz w:val="28"/>
          <w:szCs w:val="28"/>
        </w:rPr>
        <w:t xml:space="preserve">снижение </w:t>
      </w:r>
      <w:r w:rsidRPr="00153735">
        <w:rPr>
          <w:color w:val="auto"/>
          <w:sz w:val="28"/>
          <w:szCs w:val="28"/>
        </w:rPr>
        <w:t>п</w:t>
      </w:r>
      <w:r w:rsidR="00FA5BCC" w:rsidRPr="00153735">
        <w:rPr>
          <w:color w:val="auto"/>
          <w:sz w:val="28"/>
          <w:szCs w:val="28"/>
        </w:rPr>
        <w:t>оказател</w:t>
      </w:r>
      <w:r w:rsidR="00ED6130" w:rsidRPr="00153735">
        <w:rPr>
          <w:color w:val="auto"/>
          <w:sz w:val="28"/>
          <w:szCs w:val="28"/>
        </w:rPr>
        <w:t>я</w:t>
      </w:r>
      <w:r w:rsidR="00FA5BCC" w:rsidRPr="00153735">
        <w:rPr>
          <w:color w:val="auto"/>
          <w:sz w:val="28"/>
          <w:szCs w:val="28"/>
        </w:rPr>
        <w:t xml:space="preserve"> текущей платежеспособности</w:t>
      </w:r>
      <w:r w:rsidR="00E84EC7" w:rsidRPr="00153735">
        <w:rPr>
          <w:color w:val="auto"/>
          <w:sz w:val="28"/>
          <w:szCs w:val="28"/>
        </w:rPr>
        <w:t>;</w:t>
      </w:r>
    </w:p>
    <w:p w14:paraId="0A07324D" w14:textId="77777777" w:rsidR="00FB1AAC" w:rsidRPr="00153735" w:rsidRDefault="00FB1AAC" w:rsidP="0090193D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14:paraId="72A744C7" w14:textId="7D2885E2" w:rsidR="00E84EC7" w:rsidRPr="00153735" w:rsidRDefault="00C20F5B" w:rsidP="0090193D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53735">
        <w:rPr>
          <w:color w:val="auto"/>
          <w:sz w:val="28"/>
          <w:szCs w:val="28"/>
        </w:rPr>
        <w:t>к)</w:t>
      </w:r>
      <w:r w:rsidR="00FB1AAC" w:rsidRPr="00153735">
        <w:rPr>
          <w:color w:val="auto"/>
          <w:sz w:val="28"/>
          <w:szCs w:val="28"/>
        </w:rPr>
        <w:t xml:space="preserve"> </w:t>
      </w:r>
      <w:r w:rsidR="00ED6130" w:rsidRPr="00153735">
        <w:rPr>
          <w:color w:val="auto"/>
          <w:sz w:val="28"/>
          <w:szCs w:val="28"/>
        </w:rPr>
        <w:t xml:space="preserve">снижение </w:t>
      </w:r>
      <w:r w:rsidRPr="00153735">
        <w:rPr>
          <w:color w:val="auto"/>
          <w:sz w:val="28"/>
          <w:szCs w:val="28"/>
        </w:rPr>
        <w:t>п</w:t>
      </w:r>
      <w:r w:rsidR="00E84EC7" w:rsidRPr="00153735">
        <w:rPr>
          <w:color w:val="auto"/>
          <w:sz w:val="28"/>
          <w:szCs w:val="28"/>
        </w:rPr>
        <w:t>оказател</w:t>
      </w:r>
      <w:r w:rsidR="00ED6130" w:rsidRPr="00153735">
        <w:rPr>
          <w:color w:val="auto"/>
          <w:sz w:val="28"/>
          <w:szCs w:val="28"/>
        </w:rPr>
        <w:t>я</w:t>
      </w:r>
      <w:r w:rsidR="00E84EC7" w:rsidRPr="00153735">
        <w:rPr>
          <w:color w:val="auto"/>
          <w:sz w:val="28"/>
          <w:szCs w:val="28"/>
        </w:rPr>
        <w:t xml:space="preserve"> текущей ликвидности.</w:t>
      </w:r>
    </w:p>
    <w:p w14:paraId="2424DC91" w14:textId="77777777" w:rsidR="00FA5BCC" w:rsidRPr="00153735" w:rsidRDefault="00FA5BCC" w:rsidP="0090193D">
      <w:pPr>
        <w:pStyle w:val="Default"/>
        <w:tabs>
          <w:tab w:val="left" w:pos="284"/>
          <w:tab w:val="left" w:pos="993"/>
        </w:tabs>
        <w:ind w:firstLine="709"/>
        <w:contextualSpacing/>
        <w:jc w:val="both"/>
        <w:rPr>
          <w:color w:val="auto"/>
          <w:sz w:val="28"/>
          <w:szCs w:val="28"/>
        </w:rPr>
      </w:pPr>
    </w:p>
    <w:p w14:paraId="1FF9AF87" w14:textId="3EA272EC" w:rsidR="00FA5BCC" w:rsidRPr="00153735" w:rsidRDefault="007D2336" w:rsidP="007D2336">
      <w:pPr>
        <w:pStyle w:val="Default"/>
        <w:tabs>
          <w:tab w:val="left" w:pos="993"/>
        </w:tabs>
        <w:ind w:left="360"/>
        <w:contextualSpacing/>
        <w:jc w:val="both"/>
        <w:rPr>
          <w:color w:val="auto"/>
          <w:sz w:val="28"/>
          <w:szCs w:val="28"/>
        </w:rPr>
        <w:pPrChange w:id="14" w:author="VAD" w:date="2020-07-23T14:10:00Z">
          <w:pPr>
            <w:pStyle w:val="Default"/>
            <w:numPr>
              <w:ilvl w:val="1"/>
              <w:numId w:val="13"/>
            </w:numPr>
            <w:tabs>
              <w:tab w:val="left" w:pos="993"/>
            </w:tabs>
            <w:ind w:firstLine="709"/>
            <w:contextualSpacing/>
            <w:jc w:val="both"/>
          </w:pPr>
        </w:pPrChange>
      </w:pPr>
      <w:ins w:id="15" w:author="VAD" w:date="2020-07-23T14:10:00Z">
        <w:r w:rsidRPr="007D2336">
          <w:rPr>
            <w:color w:val="auto"/>
            <w:sz w:val="28"/>
            <w:szCs w:val="28"/>
            <w:rPrChange w:id="16" w:author="VAD" w:date="2020-07-23T14:10:00Z">
              <w:rPr>
                <w:color w:val="auto"/>
                <w:sz w:val="28"/>
                <w:szCs w:val="28"/>
                <w:lang w:val="en-US"/>
              </w:rPr>
            </w:rPrChange>
          </w:rPr>
          <w:t xml:space="preserve">1.4. </w:t>
        </w:r>
      </w:ins>
      <w:r w:rsidR="00B10802" w:rsidRPr="00153735">
        <w:rPr>
          <w:color w:val="auto"/>
          <w:sz w:val="28"/>
          <w:szCs w:val="28"/>
        </w:rPr>
        <w:t>А</w:t>
      </w:r>
      <w:r w:rsidR="008528E0" w:rsidRPr="00153735">
        <w:rPr>
          <w:color w:val="auto"/>
          <w:sz w:val="28"/>
          <w:szCs w:val="28"/>
        </w:rPr>
        <w:t xml:space="preserve">нализ </w:t>
      </w:r>
      <w:r w:rsidR="00B10802" w:rsidRPr="00153735">
        <w:rPr>
          <w:color w:val="auto"/>
          <w:sz w:val="28"/>
          <w:szCs w:val="28"/>
        </w:rPr>
        <w:t xml:space="preserve">и оценка </w:t>
      </w:r>
      <w:r w:rsidR="008528E0" w:rsidRPr="00153735">
        <w:rPr>
          <w:color w:val="auto"/>
          <w:sz w:val="28"/>
          <w:szCs w:val="28"/>
        </w:rPr>
        <w:t xml:space="preserve">показателей финансовой устойчивости и платежеспособности страховщика проводится </w:t>
      </w:r>
      <w:r w:rsidR="007F7888" w:rsidRPr="00153735">
        <w:rPr>
          <w:color w:val="auto"/>
          <w:sz w:val="28"/>
          <w:szCs w:val="28"/>
        </w:rPr>
        <w:t xml:space="preserve">Центральным Республиканским Банком </w:t>
      </w:r>
      <w:r w:rsidR="008528E0" w:rsidRPr="00153735">
        <w:rPr>
          <w:color w:val="auto"/>
          <w:sz w:val="28"/>
          <w:szCs w:val="28"/>
        </w:rPr>
        <w:t>на основании данных баланса (далее – форма № 1) и отчета о финансовых результатах (далее – форма № 2) годовой и квартальной бухгалтерской (финансовой) отчетности, установленных для предприятий и организаций (кроме физических лиц – предпринимателей и бюджетных учреждений), зарегистрированных на территори</w:t>
      </w:r>
      <w:r w:rsidR="00C95576" w:rsidRPr="00153735">
        <w:rPr>
          <w:color w:val="auto"/>
          <w:sz w:val="28"/>
          <w:szCs w:val="28"/>
        </w:rPr>
        <w:t>и Донецкой Народной Республики.</w:t>
      </w:r>
    </w:p>
    <w:p w14:paraId="65EE41D2" w14:textId="77777777" w:rsidR="00C95576" w:rsidRPr="00153735" w:rsidRDefault="00C95576" w:rsidP="0090193D">
      <w:pPr>
        <w:pStyle w:val="Default"/>
        <w:tabs>
          <w:tab w:val="left" w:pos="284"/>
          <w:tab w:val="left" w:pos="993"/>
        </w:tabs>
        <w:ind w:firstLine="709"/>
        <w:contextualSpacing/>
        <w:jc w:val="both"/>
        <w:rPr>
          <w:color w:val="auto"/>
          <w:sz w:val="28"/>
          <w:szCs w:val="28"/>
        </w:rPr>
      </w:pPr>
    </w:p>
    <w:p w14:paraId="1A13BD96" w14:textId="18D768EC" w:rsidR="00FA5BCC" w:rsidRPr="00153735" w:rsidRDefault="007D2336" w:rsidP="007D2336">
      <w:pPr>
        <w:pStyle w:val="Default"/>
        <w:tabs>
          <w:tab w:val="left" w:pos="284"/>
          <w:tab w:val="left" w:pos="426"/>
          <w:tab w:val="left" w:pos="1134"/>
        </w:tabs>
        <w:contextualSpacing/>
        <w:jc w:val="center"/>
        <w:rPr>
          <w:b/>
          <w:color w:val="auto"/>
          <w:sz w:val="28"/>
          <w:szCs w:val="28"/>
        </w:rPr>
        <w:pPrChange w:id="17" w:author="VAD" w:date="2020-07-23T14:08:00Z">
          <w:pPr>
            <w:pStyle w:val="Default"/>
            <w:numPr>
              <w:numId w:val="9"/>
            </w:numPr>
            <w:tabs>
              <w:tab w:val="left" w:pos="284"/>
              <w:tab w:val="left" w:pos="426"/>
              <w:tab w:val="left" w:pos="1134"/>
            </w:tabs>
            <w:contextualSpacing/>
            <w:jc w:val="center"/>
          </w:pPr>
        </w:pPrChange>
      </w:pPr>
      <w:ins w:id="18" w:author="VAD" w:date="2020-07-23T14:08:00Z">
        <w:r>
          <w:rPr>
            <w:b/>
            <w:color w:val="auto"/>
            <w:sz w:val="28"/>
            <w:szCs w:val="28"/>
            <w:lang w:val="en-US"/>
          </w:rPr>
          <w:t>II</w:t>
        </w:r>
        <w:r w:rsidRPr="007D2336">
          <w:rPr>
            <w:b/>
            <w:color w:val="auto"/>
            <w:sz w:val="28"/>
            <w:szCs w:val="28"/>
            <w:rPrChange w:id="19" w:author="VAD" w:date="2020-07-23T14:08:00Z">
              <w:rPr>
                <w:b/>
                <w:color w:val="auto"/>
                <w:sz w:val="28"/>
                <w:szCs w:val="28"/>
                <w:lang w:val="en-US"/>
              </w:rPr>
            </w:rPrChange>
          </w:rPr>
          <w:t xml:space="preserve">. </w:t>
        </w:r>
      </w:ins>
      <w:r w:rsidR="001B404E">
        <w:rPr>
          <w:b/>
          <w:color w:val="auto"/>
          <w:sz w:val="28"/>
          <w:szCs w:val="28"/>
        </w:rPr>
        <w:t>Определение</w:t>
      </w:r>
      <w:r w:rsidR="001B404E" w:rsidRPr="00153735">
        <w:rPr>
          <w:b/>
          <w:color w:val="auto"/>
          <w:sz w:val="28"/>
          <w:szCs w:val="28"/>
        </w:rPr>
        <w:t xml:space="preserve"> </w:t>
      </w:r>
      <w:r w:rsidR="00C11FB8" w:rsidRPr="00153735">
        <w:rPr>
          <w:b/>
          <w:color w:val="auto"/>
          <w:sz w:val="28"/>
          <w:szCs w:val="28"/>
        </w:rPr>
        <w:t>значени</w:t>
      </w:r>
      <w:r w:rsidR="006E64BC">
        <w:rPr>
          <w:b/>
          <w:color w:val="auto"/>
          <w:sz w:val="28"/>
          <w:szCs w:val="28"/>
        </w:rPr>
        <w:t>й</w:t>
      </w:r>
      <w:r w:rsidR="00C11FB8" w:rsidRPr="00153735">
        <w:rPr>
          <w:b/>
          <w:color w:val="auto"/>
          <w:sz w:val="28"/>
          <w:szCs w:val="28"/>
        </w:rPr>
        <w:t xml:space="preserve"> </w:t>
      </w:r>
      <w:r w:rsidR="007F7888" w:rsidRPr="00153735">
        <w:rPr>
          <w:b/>
          <w:color w:val="auto"/>
          <w:sz w:val="28"/>
          <w:szCs w:val="28"/>
        </w:rPr>
        <w:t>факторов, влияющих на ухудшение финансового положения страховщика</w:t>
      </w:r>
    </w:p>
    <w:p w14:paraId="702F4A31" w14:textId="34B56E1E" w:rsidR="00B1105E" w:rsidRPr="00153735" w:rsidRDefault="00B1105E" w:rsidP="0090193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vanish/>
          <w:sz w:val="28"/>
          <w:szCs w:val="28"/>
          <w:lang w:eastAsia="ru-RU"/>
        </w:rPr>
      </w:pPr>
    </w:p>
    <w:p w14:paraId="3E597DA5" w14:textId="2BAB4238" w:rsidR="00FA5BCC" w:rsidRPr="00153735" w:rsidRDefault="007D2336" w:rsidP="007D2336">
      <w:pPr>
        <w:pStyle w:val="Default"/>
        <w:tabs>
          <w:tab w:val="left" w:pos="993"/>
        </w:tabs>
        <w:contextualSpacing/>
        <w:jc w:val="both"/>
        <w:rPr>
          <w:bCs/>
          <w:iCs/>
          <w:color w:val="auto"/>
          <w:sz w:val="28"/>
          <w:szCs w:val="28"/>
        </w:rPr>
        <w:pPrChange w:id="20" w:author="VAD" w:date="2020-07-23T14:08:00Z">
          <w:pPr>
            <w:pStyle w:val="Default"/>
            <w:numPr>
              <w:ilvl w:val="1"/>
              <w:numId w:val="15"/>
            </w:numPr>
            <w:tabs>
              <w:tab w:val="left" w:pos="993"/>
            </w:tabs>
            <w:ind w:firstLine="709"/>
            <w:contextualSpacing/>
            <w:jc w:val="both"/>
          </w:pPr>
        </w:pPrChange>
      </w:pPr>
      <w:ins w:id="21" w:author="VAD" w:date="2020-07-23T14:08:00Z">
        <w:r w:rsidRPr="007D2336">
          <w:rPr>
            <w:bCs/>
            <w:iCs/>
            <w:color w:val="auto"/>
            <w:sz w:val="28"/>
            <w:szCs w:val="28"/>
            <w:rPrChange w:id="22" w:author="VAD" w:date="2020-07-23T14:08:00Z">
              <w:rPr>
                <w:bCs/>
                <w:iCs/>
                <w:color w:val="auto"/>
                <w:sz w:val="28"/>
                <w:szCs w:val="28"/>
                <w:lang w:val="en-US"/>
              </w:rPr>
            </w:rPrChange>
          </w:rPr>
          <w:t xml:space="preserve">2.1. </w:t>
        </w:r>
      </w:ins>
      <w:r w:rsidR="007F7888" w:rsidRPr="00153735">
        <w:rPr>
          <w:bCs/>
          <w:iCs/>
          <w:color w:val="auto"/>
          <w:sz w:val="28"/>
          <w:szCs w:val="28"/>
        </w:rPr>
        <w:t>Значение уров</w:t>
      </w:r>
      <w:r w:rsidR="00FA5BCC" w:rsidRPr="00153735">
        <w:rPr>
          <w:bCs/>
          <w:iCs/>
          <w:color w:val="auto"/>
          <w:sz w:val="28"/>
          <w:szCs w:val="28"/>
        </w:rPr>
        <w:t>н</w:t>
      </w:r>
      <w:r w:rsidR="007F7888" w:rsidRPr="00153735">
        <w:rPr>
          <w:bCs/>
          <w:iCs/>
          <w:color w:val="auto"/>
          <w:sz w:val="28"/>
          <w:szCs w:val="28"/>
        </w:rPr>
        <w:t>я</w:t>
      </w:r>
      <w:r w:rsidR="00FA5BCC" w:rsidRPr="00153735">
        <w:rPr>
          <w:bCs/>
          <w:iCs/>
          <w:color w:val="auto"/>
          <w:sz w:val="28"/>
          <w:szCs w:val="28"/>
        </w:rPr>
        <w:t xml:space="preserve"> покрытия страховых резервов собственным капиталом (</w:t>
      </w:r>
      <w:r w:rsidR="00FA5BCC" w:rsidRPr="00153735">
        <w:rPr>
          <w:color w:val="auto"/>
          <w:sz w:val="28"/>
          <w:szCs w:val="28"/>
        </w:rPr>
        <w:t>К</w:t>
      </w:r>
      <w:r w:rsidR="00EE204E" w:rsidRPr="00153735">
        <w:rPr>
          <w:color w:val="auto"/>
          <w:sz w:val="28"/>
          <w:szCs w:val="28"/>
        </w:rPr>
        <w:t>1</w:t>
      </w:r>
      <w:r w:rsidR="00FA5BCC" w:rsidRPr="00153735">
        <w:rPr>
          <w:bCs/>
          <w:iCs/>
          <w:color w:val="auto"/>
          <w:sz w:val="28"/>
          <w:szCs w:val="28"/>
        </w:rPr>
        <w:t>) определяется как отношение величины собственных средств (капитала) к сумме</w:t>
      </w:r>
      <w:r w:rsidR="00FA5BCC" w:rsidRPr="00153735">
        <w:rPr>
          <w:b/>
          <w:bCs/>
          <w:i/>
          <w:iCs/>
          <w:color w:val="auto"/>
          <w:sz w:val="28"/>
          <w:szCs w:val="28"/>
        </w:rPr>
        <w:t xml:space="preserve"> </w:t>
      </w:r>
      <w:r w:rsidR="00FA5BCC" w:rsidRPr="00153735">
        <w:rPr>
          <w:bCs/>
          <w:iCs/>
          <w:color w:val="auto"/>
          <w:sz w:val="28"/>
          <w:szCs w:val="28"/>
        </w:rPr>
        <w:t>страховых резервов по обязательному страхованию гражданской ответственности владельцев транспортных средств.</w:t>
      </w:r>
    </w:p>
    <w:p w14:paraId="0A3604E1" w14:textId="77777777" w:rsidR="00FA5BCC" w:rsidRPr="00153735" w:rsidRDefault="00FA5BCC" w:rsidP="0090193D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14:paraId="5565DF5D" w14:textId="24D85F82" w:rsidR="00FA5BCC" w:rsidRPr="00153735" w:rsidRDefault="00FA5BCC" w:rsidP="0090193D">
      <w:pPr>
        <w:pStyle w:val="Default"/>
        <w:ind w:firstLine="709"/>
        <w:contextualSpacing/>
        <w:jc w:val="both"/>
        <w:rPr>
          <w:rFonts w:eastAsiaTheme="minorEastAsia"/>
          <w:color w:val="auto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auto"/>
              <w:sz w:val="20"/>
              <w:szCs w:val="20"/>
            </w:rPr>
            <m:t>К1=</m:t>
          </m:r>
          <m:f>
            <m:fPr>
              <m:ctrlPr>
                <w:rPr>
                  <w:rFonts w:ascii="Cambria Math" w:hAnsi="Cambria Math"/>
                  <w:color w:val="auto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0"/>
                  <w:szCs w:val="20"/>
                </w:rPr>
                <m:t>форма № 1 строка 1495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0"/>
                  <w:szCs w:val="20"/>
                </w:rPr>
                <m:t>форма № 1 строка 1530</m:t>
              </m:r>
            </m:den>
          </m:f>
          <m:r>
            <m:rPr>
              <m:sty m:val="p"/>
            </m:rPr>
            <w:rPr>
              <w:rFonts w:ascii="Cambria Math" w:hAnsi="Cambria Math"/>
              <w:color w:val="auto"/>
              <w:sz w:val="20"/>
              <w:szCs w:val="20"/>
            </w:rPr>
            <m:t xml:space="preserve"> × 100 .</m:t>
          </m:r>
        </m:oMath>
      </m:oMathPara>
    </w:p>
    <w:p w14:paraId="4036D265" w14:textId="77777777" w:rsidR="00FA5BCC" w:rsidRPr="00153735" w:rsidRDefault="00FA5BCC" w:rsidP="0090193D">
      <w:pPr>
        <w:pStyle w:val="Default"/>
        <w:ind w:firstLine="709"/>
        <w:contextualSpacing/>
        <w:jc w:val="both"/>
        <w:rPr>
          <w:rFonts w:eastAsiaTheme="minorEastAsia"/>
          <w:color w:val="auto"/>
          <w:sz w:val="28"/>
          <w:szCs w:val="28"/>
        </w:rPr>
      </w:pPr>
    </w:p>
    <w:p w14:paraId="3AEFC776" w14:textId="4A76DBDE" w:rsidR="007F7888" w:rsidRPr="00153735" w:rsidRDefault="008D2979" w:rsidP="009019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B60A6C" w:rsidRPr="00153735">
        <w:rPr>
          <w:rFonts w:ascii="Times New Roman" w:hAnsi="Times New Roman" w:cs="Times New Roman"/>
          <w:sz w:val="28"/>
          <w:szCs w:val="28"/>
        </w:rPr>
        <w:t>уровня покрытия страховых резервов собственным капиталом от 2</w:t>
      </w:r>
      <w:r w:rsidR="00BE527F" w:rsidRPr="00153735">
        <w:rPr>
          <w:rFonts w:ascii="Times New Roman" w:hAnsi="Times New Roman" w:cs="Times New Roman"/>
          <w:sz w:val="28"/>
          <w:szCs w:val="28"/>
        </w:rPr>
        <w:t>1</w:t>
      </w:r>
      <w:r w:rsidR="00B60A6C" w:rsidRPr="0015373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до 20%</w:t>
      </w:r>
      <w:r w:rsidR="00B60A6C" w:rsidRPr="00153735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7F7888" w:rsidRPr="00153735">
        <w:rPr>
          <w:rFonts w:ascii="Times New Roman" w:hAnsi="Times New Roman" w:cs="Times New Roman"/>
          <w:sz w:val="28"/>
          <w:szCs w:val="28"/>
        </w:rPr>
        <w:t>основание</w:t>
      </w:r>
      <w:r w:rsidR="001164C0" w:rsidRPr="00153735">
        <w:rPr>
          <w:rFonts w:ascii="Times New Roman" w:hAnsi="Times New Roman" w:cs="Times New Roman"/>
          <w:sz w:val="28"/>
          <w:szCs w:val="28"/>
        </w:rPr>
        <w:t>м</w:t>
      </w:r>
      <w:r w:rsidR="007F7888" w:rsidRPr="00153735">
        <w:rPr>
          <w:rFonts w:ascii="Times New Roman" w:hAnsi="Times New Roman" w:cs="Times New Roman"/>
          <w:sz w:val="28"/>
          <w:szCs w:val="28"/>
        </w:rPr>
        <w:t xml:space="preserve"> для </w:t>
      </w:r>
      <w:r w:rsidR="003A4D96" w:rsidRPr="00153735">
        <w:rPr>
          <w:rFonts w:ascii="Times New Roman" w:hAnsi="Times New Roman" w:cs="Times New Roman"/>
          <w:sz w:val="28"/>
          <w:szCs w:val="28"/>
        </w:rPr>
        <w:t>направления страховщику требования Центрального Республиканского Банка в письменной форме по предоставлению плана мероприятий</w:t>
      </w:r>
      <w:r w:rsidR="00F215DD" w:rsidRPr="00153735">
        <w:rPr>
          <w:rFonts w:ascii="Times New Roman" w:hAnsi="Times New Roman" w:cs="Times New Roman"/>
          <w:sz w:val="28"/>
          <w:szCs w:val="28"/>
        </w:rPr>
        <w:t>, направленного на повышение финансовой устойчивости,</w:t>
      </w:r>
      <w:r w:rsidR="003A4D96" w:rsidRPr="00153735">
        <w:rPr>
          <w:rFonts w:ascii="Times New Roman" w:hAnsi="Times New Roman" w:cs="Times New Roman"/>
          <w:sz w:val="28"/>
          <w:szCs w:val="28"/>
        </w:rPr>
        <w:t xml:space="preserve"> в соответствии с Законом.</w:t>
      </w:r>
    </w:p>
    <w:p w14:paraId="67791663" w14:textId="77777777" w:rsidR="008D2979" w:rsidRPr="00153735" w:rsidRDefault="008D2979" w:rsidP="008D29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</w:t>
      </w:r>
      <w:r w:rsidRPr="00153735">
        <w:rPr>
          <w:rFonts w:ascii="Times New Roman" w:hAnsi="Times New Roman" w:cs="Times New Roman"/>
          <w:sz w:val="28"/>
          <w:szCs w:val="28"/>
        </w:rPr>
        <w:t>опустимое значение уровня покрытия страховых резервов собственным капиталом – менее 20%.</w:t>
      </w:r>
    </w:p>
    <w:p w14:paraId="2C7B3015" w14:textId="77777777" w:rsidR="00FA5BCC" w:rsidRPr="00153735" w:rsidRDefault="00FA5BCC" w:rsidP="009019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F05A57" w14:textId="54375122" w:rsidR="00FA5BCC" w:rsidRPr="00153735" w:rsidRDefault="007D2336" w:rsidP="007D2336">
      <w:pPr>
        <w:pStyle w:val="Default"/>
        <w:tabs>
          <w:tab w:val="left" w:pos="993"/>
        </w:tabs>
        <w:contextualSpacing/>
        <w:jc w:val="both"/>
        <w:rPr>
          <w:color w:val="auto"/>
          <w:sz w:val="28"/>
          <w:szCs w:val="28"/>
        </w:rPr>
        <w:pPrChange w:id="23" w:author="VAD" w:date="2020-07-23T14:07:00Z">
          <w:pPr>
            <w:pStyle w:val="Default"/>
            <w:numPr>
              <w:ilvl w:val="1"/>
              <w:numId w:val="15"/>
            </w:numPr>
            <w:tabs>
              <w:tab w:val="left" w:pos="993"/>
            </w:tabs>
            <w:ind w:firstLine="709"/>
            <w:contextualSpacing/>
            <w:jc w:val="both"/>
          </w:pPr>
        </w:pPrChange>
      </w:pPr>
      <w:ins w:id="24" w:author="VAD" w:date="2020-07-23T14:07:00Z">
        <w:r w:rsidRPr="007D2336">
          <w:rPr>
            <w:color w:val="auto"/>
            <w:sz w:val="28"/>
            <w:szCs w:val="28"/>
            <w:rPrChange w:id="25" w:author="VAD" w:date="2020-07-23T14:07:00Z">
              <w:rPr>
                <w:color w:val="auto"/>
                <w:sz w:val="28"/>
                <w:szCs w:val="28"/>
                <w:lang w:val="en-US"/>
              </w:rPr>
            </w:rPrChange>
          </w:rPr>
          <w:t xml:space="preserve">2.2. </w:t>
        </w:r>
      </w:ins>
      <w:r w:rsidR="003A4D96" w:rsidRPr="00153735">
        <w:rPr>
          <w:color w:val="auto"/>
          <w:sz w:val="28"/>
          <w:szCs w:val="28"/>
        </w:rPr>
        <w:t>Значение уров</w:t>
      </w:r>
      <w:r w:rsidR="00FA5BCC" w:rsidRPr="00153735">
        <w:rPr>
          <w:color w:val="auto"/>
          <w:sz w:val="28"/>
          <w:szCs w:val="28"/>
        </w:rPr>
        <w:t>н</w:t>
      </w:r>
      <w:r w:rsidR="003A4D96" w:rsidRPr="00153735">
        <w:rPr>
          <w:color w:val="auto"/>
          <w:sz w:val="28"/>
          <w:szCs w:val="28"/>
        </w:rPr>
        <w:t>я</w:t>
      </w:r>
      <w:r w:rsidR="00FA5BCC" w:rsidRPr="00153735">
        <w:rPr>
          <w:color w:val="auto"/>
          <w:sz w:val="28"/>
          <w:szCs w:val="28"/>
        </w:rPr>
        <w:t xml:space="preserve"> долговой нагрузки страховщика (К</w:t>
      </w:r>
      <w:r w:rsidR="00EE204E" w:rsidRPr="00153735">
        <w:rPr>
          <w:color w:val="auto"/>
          <w:sz w:val="28"/>
          <w:szCs w:val="28"/>
        </w:rPr>
        <w:t>2</w:t>
      </w:r>
      <w:r w:rsidR="00FA5BCC" w:rsidRPr="00153735">
        <w:rPr>
          <w:color w:val="auto"/>
          <w:sz w:val="28"/>
          <w:szCs w:val="28"/>
        </w:rPr>
        <w:t xml:space="preserve">) определяется как отношение суммы обязательств за вычетом страховых резервов </w:t>
      </w:r>
      <w:r w:rsidR="00FA5BCC" w:rsidRPr="00153735">
        <w:rPr>
          <w:bCs/>
          <w:iCs/>
          <w:color w:val="auto"/>
          <w:sz w:val="28"/>
          <w:szCs w:val="28"/>
        </w:rPr>
        <w:t xml:space="preserve">и доходов будущих периодов к </w:t>
      </w:r>
      <w:r w:rsidR="00FA5BCC" w:rsidRPr="00153735">
        <w:rPr>
          <w:color w:val="auto"/>
          <w:sz w:val="28"/>
          <w:szCs w:val="28"/>
        </w:rPr>
        <w:t>сумме по всем составляющим счетам бухгалтерского баланса (</w:t>
      </w:r>
      <w:r w:rsidR="00FA5BCC" w:rsidRPr="00153735">
        <w:rPr>
          <w:bCs/>
          <w:iCs/>
          <w:color w:val="auto"/>
          <w:sz w:val="28"/>
          <w:szCs w:val="28"/>
        </w:rPr>
        <w:t>далее – валюта баланса</w:t>
      </w:r>
      <w:r w:rsidR="00FA5BCC" w:rsidRPr="00153735">
        <w:rPr>
          <w:color w:val="auto"/>
          <w:sz w:val="28"/>
          <w:szCs w:val="28"/>
        </w:rPr>
        <w:t>).</w:t>
      </w:r>
    </w:p>
    <w:p w14:paraId="7BC684BB" w14:textId="77777777" w:rsidR="00FA5BCC" w:rsidRPr="00153735" w:rsidRDefault="00FA5BCC" w:rsidP="009019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DF04EE" w14:textId="4A2F77E0" w:rsidR="00FA5BCC" w:rsidRPr="00153735" w:rsidRDefault="00FA5BCC" w:rsidP="009019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m:oMathPara>
        <m:oMath>
          <m:r>
            <w:rPr>
              <w:rFonts w:ascii="Cambria Math" w:hAnsi="Cambria Math" w:cs="Times New Roman"/>
              <w:sz w:val="18"/>
              <w:szCs w:val="18"/>
            </w:rPr>
            <w:lastRenderedPageBreak/>
            <m:t>К2=</m:t>
          </m:r>
          <m:f>
            <m:fPr>
              <m:ctrlPr>
                <w:rPr>
                  <w:rFonts w:ascii="Cambria Math" w:hAnsi="Cambria Math" w:cs="Times New Roman"/>
                  <w:sz w:val="18"/>
                  <w:szCs w:val="1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>форма № 1 (строка 1595+строка 1695+строка 1700+строка 1800-строка 1530-строка 1665)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>форма № 1 строка 1900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18"/>
              <w:szCs w:val="18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× 100</m:t>
          </m:r>
          <m:r>
            <m:rPr>
              <m:sty m:val="p"/>
            </m:rPr>
            <w:rPr>
              <w:rFonts w:ascii="Cambria Math" w:hAnsi="Cambria Math" w:cs="Times New Roman"/>
              <w:sz w:val="18"/>
              <w:szCs w:val="18"/>
            </w:rPr>
            <m:t>.</m:t>
          </m:r>
        </m:oMath>
      </m:oMathPara>
    </w:p>
    <w:p w14:paraId="4BCCCFD7" w14:textId="77777777" w:rsidR="00FA5BCC" w:rsidRPr="00153735" w:rsidRDefault="00FA5BCC" w:rsidP="009019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8C3057" w14:textId="55429445" w:rsidR="006D1D11" w:rsidRPr="00153735" w:rsidRDefault="008D2979" w:rsidP="009019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</w:t>
      </w:r>
      <w:r w:rsidR="00BE527F" w:rsidRPr="00153735">
        <w:rPr>
          <w:rFonts w:ascii="Times New Roman" w:hAnsi="Times New Roman" w:cs="Times New Roman"/>
          <w:sz w:val="28"/>
          <w:szCs w:val="28"/>
        </w:rPr>
        <w:t xml:space="preserve"> уровня долговой нагрузки от 33</w:t>
      </w:r>
      <w:r w:rsidR="006D1D11" w:rsidRPr="00153735">
        <w:rPr>
          <w:rFonts w:ascii="Times New Roman" w:hAnsi="Times New Roman" w:cs="Times New Roman"/>
          <w:sz w:val="28"/>
          <w:szCs w:val="28"/>
        </w:rPr>
        <w:t>,</w:t>
      </w:r>
      <w:r w:rsidR="00BE527F" w:rsidRPr="00153735">
        <w:rPr>
          <w:rFonts w:ascii="Times New Roman" w:hAnsi="Times New Roman" w:cs="Times New Roman"/>
          <w:sz w:val="28"/>
          <w:szCs w:val="28"/>
        </w:rPr>
        <w:t>2</w:t>
      </w:r>
      <w:r w:rsidR="006D1D11" w:rsidRPr="00153735">
        <w:rPr>
          <w:rFonts w:ascii="Times New Roman" w:hAnsi="Times New Roman" w:cs="Times New Roman"/>
          <w:sz w:val="28"/>
          <w:szCs w:val="28"/>
        </w:rPr>
        <w:t>5% до 35% является основание</w:t>
      </w:r>
      <w:r w:rsidR="001164C0" w:rsidRPr="00153735">
        <w:rPr>
          <w:rFonts w:ascii="Times New Roman" w:hAnsi="Times New Roman" w:cs="Times New Roman"/>
          <w:sz w:val="28"/>
          <w:szCs w:val="28"/>
        </w:rPr>
        <w:t>м</w:t>
      </w:r>
      <w:r w:rsidR="006D1D11" w:rsidRPr="00153735">
        <w:rPr>
          <w:rFonts w:ascii="Times New Roman" w:hAnsi="Times New Roman" w:cs="Times New Roman"/>
          <w:sz w:val="28"/>
          <w:szCs w:val="28"/>
        </w:rPr>
        <w:t xml:space="preserve"> для направления страховщику требования Центрального Республиканского Банка в письменной форме по предоставлению плана мероприятий</w:t>
      </w:r>
      <w:r w:rsidR="00F215DD" w:rsidRPr="00153735">
        <w:rPr>
          <w:rFonts w:ascii="Times New Roman" w:hAnsi="Times New Roman" w:cs="Times New Roman"/>
          <w:sz w:val="28"/>
          <w:szCs w:val="28"/>
        </w:rPr>
        <w:t xml:space="preserve">, направленного на повышение финансовой устойчивости, </w:t>
      </w:r>
      <w:r w:rsidR="006D1D11" w:rsidRPr="00153735">
        <w:rPr>
          <w:rFonts w:ascii="Times New Roman" w:hAnsi="Times New Roman" w:cs="Times New Roman"/>
          <w:sz w:val="28"/>
          <w:szCs w:val="28"/>
        </w:rPr>
        <w:t>в соответствии с Законом.</w:t>
      </w:r>
    </w:p>
    <w:p w14:paraId="1027EDFF" w14:textId="6B627621" w:rsidR="008D2979" w:rsidRPr="00153735" w:rsidRDefault="008D2979" w:rsidP="008D29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</w:t>
      </w:r>
      <w:r w:rsidRPr="00153735">
        <w:rPr>
          <w:rFonts w:ascii="Times New Roman" w:hAnsi="Times New Roman" w:cs="Times New Roman"/>
          <w:sz w:val="28"/>
          <w:szCs w:val="28"/>
        </w:rPr>
        <w:t>опустимое значение уровня долговой нагрузки страховщика – более 35%.</w:t>
      </w:r>
    </w:p>
    <w:p w14:paraId="52FFFD5F" w14:textId="77777777" w:rsidR="00FA5BCC" w:rsidRPr="00153735" w:rsidRDefault="00FA5BCC" w:rsidP="009019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A80F9C" w14:textId="499D1A75" w:rsidR="00FA5BCC" w:rsidRPr="00153735" w:rsidRDefault="007D2336" w:rsidP="007D2336">
      <w:pPr>
        <w:pStyle w:val="Default"/>
        <w:tabs>
          <w:tab w:val="left" w:pos="993"/>
        </w:tabs>
        <w:contextualSpacing/>
        <w:jc w:val="both"/>
        <w:rPr>
          <w:color w:val="auto"/>
          <w:sz w:val="28"/>
          <w:szCs w:val="28"/>
        </w:rPr>
        <w:pPrChange w:id="26" w:author="VAD" w:date="2020-07-23T14:07:00Z">
          <w:pPr>
            <w:pStyle w:val="Default"/>
            <w:numPr>
              <w:ilvl w:val="1"/>
              <w:numId w:val="15"/>
            </w:numPr>
            <w:tabs>
              <w:tab w:val="left" w:pos="993"/>
            </w:tabs>
            <w:ind w:firstLine="709"/>
            <w:contextualSpacing/>
            <w:jc w:val="both"/>
          </w:pPr>
        </w:pPrChange>
      </w:pPr>
      <w:ins w:id="27" w:author="VAD" w:date="2020-07-23T14:07:00Z">
        <w:r w:rsidRPr="007D2336">
          <w:rPr>
            <w:color w:val="auto"/>
            <w:sz w:val="28"/>
            <w:szCs w:val="28"/>
            <w:rPrChange w:id="28" w:author="VAD" w:date="2020-07-23T14:07:00Z">
              <w:rPr>
                <w:color w:val="auto"/>
                <w:sz w:val="28"/>
                <w:szCs w:val="28"/>
                <w:lang w:val="en-US"/>
              </w:rPr>
            </w:rPrChange>
          </w:rPr>
          <w:t xml:space="preserve">2.3. </w:t>
        </w:r>
      </w:ins>
      <w:r w:rsidR="003C7A74" w:rsidRPr="00153735">
        <w:rPr>
          <w:color w:val="auto"/>
          <w:sz w:val="28"/>
          <w:szCs w:val="28"/>
        </w:rPr>
        <w:t>Значение у</w:t>
      </w:r>
      <w:r w:rsidR="00FA5BCC" w:rsidRPr="00153735">
        <w:rPr>
          <w:color w:val="auto"/>
          <w:sz w:val="28"/>
          <w:szCs w:val="28"/>
        </w:rPr>
        <w:t>ровн</w:t>
      </w:r>
      <w:r w:rsidR="003C7A74" w:rsidRPr="00153735">
        <w:rPr>
          <w:color w:val="auto"/>
          <w:sz w:val="28"/>
          <w:szCs w:val="28"/>
        </w:rPr>
        <w:t>я</w:t>
      </w:r>
      <w:r w:rsidR="00FA5BCC" w:rsidRPr="00153735">
        <w:rPr>
          <w:color w:val="auto"/>
          <w:sz w:val="28"/>
          <w:szCs w:val="28"/>
        </w:rPr>
        <w:t xml:space="preserve"> обеспеченности собственным капиталом (К</w:t>
      </w:r>
      <w:r w:rsidR="00EE204E" w:rsidRPr="00153735">
        <w:rPr>
          <w:color w:val="auto"/>
          <w:sz w:val="28"/>
          <w:szCs w:val="28"/>
        </w:rPr>
        <w:t>3</w:t>
      </w:r>
      <w:r w:rsidR="00FA5BCC" w:rsidRPr="00153735">
        <w:rPr>
          <w:color w:val="auto"/>
          <w:sz w:val="28"/>
          <w:szCs w:val="28"/>
        </w:rPr>
        <w:t>) определяется как отношение величины собственных средств (капитала) к валюте баланса.</w:t>
      </w:r>
    </w:p>
    <w:p w14:paraId="676BB54D" w14:textId="77777777" w:rsidR="00FA5BCC" w:rsidRPr="00153735" w:rsidRDefault="00FA5BCC" w:rsidP="0090193D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14:paraId="2A173ED0" w14:textId="74A53E9C" w:rsidR="00FA5BCC" w:rsidRPr="00153735" w:rsidRDefault="00FA5BCC" w:rsidP="0090193D">
      <w:pPr>
        <w:pStyle w:val="Default"/>
        <w:ind w:firstLine="709"/>
        <w:contextualSpacing/>
        <w:jc w:val="both"/>
        <w:rPr>
          <w:color w:val="auto"/>
          <w:sz w:val="20"/>
          <w:szCs w:val="20"/>
        </w:rPr>
      </w:pPr>
      <m:oMathPara>
        <m:oMath>
          <m:r>
            <w:rPr>
              <w:rFonts w:ascii="Cambria Math" w:hAnsi="Cambria Math"/>
              <w:color w:val="auto"/>
              <w:sz w:val="20"/>
              <w:szCs w:val="20"/>
            </w:rPr>
            <m:t>К3=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0"/>
                  <w:szCs w:val="20"/>
                </w:rPr>
                <m:t>форма № 1 строка 1495</m:t>
              </m:r>
            </m:num>
            <m:den>
              <m:r>
                <w:rPr>
                  <w:rFonts w:ascii="Cambria Math" w:hAnsi="Cambria Math"/>
                  <w:color w:val="auto"/>
                  <w:sz w:val="20"/>
                  <w:szCs w:val="20"/>
                </w:rPr>
                <m:t>форма № 1 строка 1900</m:t>
              </m:r>
            </m:den>
          </m:f>
          <m:r>
            <w:rPr>
              <w:rFonts w:ascii="Cambria Math" w:hAnsi="Cambria Math"/>
              <w:color w:val="auto"/>
              <w:sz w:val="20"/>
              <w:szCs w:val="20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color w:val="auto"/>
              <w:sz w:val="20"/>
              <w:szCs w:val="20"/>
            </w:rPr>
            <m:t>× 100</m:t>
          </m:r>
          <m:r>
            <w:rPr>
              <w:rFonts w:ascii="Cambria Math" w:hAnsi="Cambria Math"/>
              <w:color w:val="auto"/>
              <w:sz w:val="20"/>
              <w:szCs w:val="20"/>
            </w:rPr>
            <m:t xml:space="preserve"> .</m:t>
          </m:r>
        </m:oMath>
      </m:oMathPara>
    </w:p>
    <w:p w14:paraId="58D1845B" w14:textId="77777777" w:rsidR="00FA5BCC" w:rsidRPr="00153735" w:rsidRDefault="00FA5BCC" w:rsidP="0090193D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14:paraId="173C5A2E" w14:textId="72338429" w:rsidR="003C7A74" w:rsidRPr="00153735" w:rsidRDefault="008D2979" w:rsidP="009019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04E">
        <w:rPr>
          <w:sz w:val="28"/>
          <w:szCs w:val="28"/>
        </w:rPr>
        <w:t>Снижение</w:t>
      </w:r>
      <w:r w:rsidR="003C7A74" w:rsidRPr="001B404E">
        <w:rPr>
          <w:rFonts w:ascii="Times New Roman" w:hAnsi="Times New Roman" w:cs="Times New Roman"/>
          <w:sz w:val="28"/>
          <w:szCs w:val="28"/>
        </w:rPr>
        <w:t xml:space="preserve"> у</w:t>
      </w:r>
      <w:r w:rsidR="003C7A74" w:rsidRPr="00153735">
        <w:rPr>
          <w:rFonts w:ascii="Times New Roman" w:hAnsi="Times New Roman" w:cs="Times New Roman"/>
          <w:sz w:val="28"/>
          <w:szCs w:val="28"/>
        </w:rPr>
        <w:t xml:space="preserve">ровня обеспеченности собственным капиталом от </w:t>
      </w:r>
      <w:r w:rsidRPr="00153735">
        <w:rPr>
          <w:rFonts w:ascii="Times New Roman" w:hAnsi="Times New Roman" w:cs="Times New Roman"/>
          <w:sz w:val="28"/>
          <w:szCs w:val="28"/>
        </w:rPr>
        <w:t xml:space="preserve">15,75% </w:t>
      </w:r>
      <w:r w:rsidR="003C7A74" w:rsidRPr="00153735">
        <w:rPr>
          <w:rFonts w:ascii="Times New Roman" w:hAnsi="Times New Roman" w:cs="Times New Roman"/>
          <w:sz w:val="28"/>
          <w:szCs w:val="28"/>
        </w:rPr>
        <w:t xml:space="preserve">до </w:t>
      </w:r>
      <w:r w:rsidRPr="00153735">
        <w:rPr>
          <w:rFonts w:ascii="Times New Roman" w:hAnsi="Times New Roman" w:cs="Times New Roman"/>
          <w:sz w:val="28"/>
          <w:szCs w:val="28"/>
        </w:rPr>
        <w:t>15%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A74" w:rsidRPr="00153735">
        <w:rPr>
          <w:rFonts w:ascii="Times New Roman" w:hAnsi="Times New Roman" w:cs="Times New Roman"/>
          <w:sz w:val="28"/>
          <w:szCs w:val="28"/>
        </w:rPr>
        <w:t>является основание</w:t>
      </w:r>
      <w:r w:rsidR="001164C0" w:rsidRPr="00153735">
        <w:rPr>
          <w:rFonts w:ascii="Times New Roman" w:hAnsi="Times New Roman" w:cs="Times New Roman"/>
          <w:sz w:val="28"/>
          <w:szCs w:val="28"/>
        </w:rPr>
        <w:t>м</w:t>
      </w:r>
      <w:r w:rsidR="003C7A74" w:rsidRPr="00153735">
        <w:rPr>
          <w:rFonts w:ascii="Times New Roman" w:hAnsi="Times New Roman" w:cs="Times New Roman"/>
          <w:sz w:val="28"/>
          <w:szCs w:val="28"/>
        </w:rPr>
        <w:t xml:space="preserve"> для направления страховщику требования Центрального Республиканского Банка в письменной форме по предоставлению плана мероприятий</w:t>
      </w:r>
      <w:r w:rsidR="00F215DD" w:rsidRPr="00153735">
        <w:rPr>
          <w:rFonts w:ascii="Times New Roman" w:hAnsi="Times New Roman" w:cs="Times New Roman"/>
          <w:sz w:val="28"/>
          <w:szCs w:val="28"/>
        </w:rPr>
        <w:t xml:space="preserve">, направленного на повышение финансовой устойчивости, </w:t>
      </w:r>
      <w:r w:rsidR="003C7A74" w:rsidRPr="00153735">
        <w:rPr>
          <w:rFonts w:ascii="Times New Roman" w:hAnsi="Times New Roman" w:cs="Times New Roman"/>
          <w:sz w:val="28"/>
          <w:szCs w:val="28"/>
        </w:rPr>
        <w:t>в соответствии с Законом.</w:t>
      </w:r>
    </w:p>
    <w:p w14:paraId="2D7C3B0F" w14:textId="73957200" w:rsidR="008D2979" w:rsidRPr="00153735" w:rsidRDefault="008D2979" w:rsidP="008D2979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Нед</w:t>
      </w:r>
      <w:r w:rsidRPr="00153735">
        <w:rPr>
          <w:color w:val="auto"/>
          <w:sz w:val="28"/>
          <w:szCs w:val="28"/>
        </w:rPr>
        <w:t>опустимое значение уровня обеспеченности собственным капиталом – менее 15%.</w:t>
      </w:r>
    </w:p>
    <w:p w14:paraId="4D442A06" w14:textId="77777777" w:rsidR="00FA5BCC" w:rsidRPr="00153735" w:rsidRDefault="00FA5BCC" w:rsidP="0090193D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14:paraId="4B0CF9A0" w14:textId="3B03AD9E" w:rsidR="00FA5BCC" w:rsidRPr="00153735" w:rsidRDefault="007D2336" w:rsidP="007D2336">
      <w:pPr>
        <w:pStyle w:val="Default"/>
        <w:tabs>
          <w:tab w:val="left" w:pos="993"/>
        </w:tabs>
        <w:contextualSpacing/>
        <w:jc w:val="both"/>
        <w:rPr>
          <w:color w:val="auto"/>
          <w:sz w:val="28"/>
          <w:szCs w:val="28"/>
        </w:rPr>
        <w:pPrChange w:id="29" w:author="VAD" w:date="2020-07-23T14:06:00Z">
          <w:pPr>
            <w:pStyle w:val="Default"/>
            <w:numPr>
              <w:ilvl w:val="1"/>
              <w:numId w:val="15"/>
            </w:numPr>
            <w:tabs>
              <w:tab w:val="left" w:pos="993"/>
            </w:tabs>
            <w:ind w:firstLine="709"/>
            <w:contextualSpacing/>
            <w:jc w:val="both"/>
          </w:pPr>
        </w:pPrChange>
      </w:pPr>
      <w:ins w:id="30" w:author="VAD" w:date="2020-07-23T14:07:00Z">
        <w:r w:rsidRPr="007D2336">
          <w:rPr>
            <w:color w:val="auto"/>
            <w:sz w:val="28"/>
            <w:szCs w:val="28"/>
            <w:rPrChange w:id="31" w:author="VAD" w:date="2020-07-23T14:07:00Z">
              <w:rPr>
                <w:color w:val="auto"/>
                <w:sz w:val="28"/>
                <w:szCs w:val="28"/>
                <w:lang w:val="en-US"/>
              </w:rPr>
            </w:rPrChange>
          </w:rPr>
          <w:t>2.4.</w:t>
        </w:r>
      </w:ins>
      <w:ins w:id="32" w:author="VAD" w:date="2020-07-23T14:06:00Z">
        <w:r w:rsidRPr="007D2336">
          <w:rPr>
            <w:color w:val="auto"/>
            <w:sz w:val="28"/>
            <w:szCs w:val="28"/>
            <w:rPrChange w:id="33" w:author="VAD" w:date="2020-07-23T14:06:00Z">
              <w:rPr>
                <w:color w:val="auto"/>
                <w:sz w:val="28"/>
                <w:szCs w:val="28"/>
                <w:lang w:val="en-US"/>
              </w:rPr>
            </w:rPrChange>
          </w:rPr>
          <w:t xml:space="preserve"> </w:t>
        </w:r>
      </w:ins>
      <w:r w:rsidR="003C7A74" w:rsidRPr="00153735">
        <w:rPr>
          <w:color w:val="auto"/>
          <w:sz w:val="28"/>
          <w:szCs w:val="28"/>
        </w:rPr>
        <w:t>Значение показателя</w:t>
      </w:r>
      <w:r w:rsidR="00FA5BCC" w:rsidRPr="00153735">
        <w:rPr>
          <w:color w:val="auto"/>
          <w:sz w:val="28"/>
          <w:szCs w:val="28"/>
        </w:rPr>
        <w:t xml:space="preserve"> убыточности страховщика (К</w:t>
      </w:r>
      <w:r w:rsidR="00EE204E" w:rsidRPr="00153735">
        <w:rPr>
          <w:color w:val="auto"/>
          <w:sz w:val="28"/>
          <w:szCs w:val="28"/>
        </w:rPr>
        <w:t>4</w:t>
      </w:r>
      <w:r w:rsidR="00FA5BCC" w:rsidRPr="00153735">
        <w:rPr>
          <w:color w:val="auto"/>
          <w:sz w:val="28"/>
          <w:szCs w:val="28"/>
        </w:rPr>
        <w:t>) определяется как отношение суммы чистых понесенных убытков по страховым выплатам к валовой сумме подписанных страховых премий.</w:t>
      </w:r>
    </w:p>
    <w:p w14:paraId="4BD159F9" w14:textId="77777777" w:rsidR="00FA5BCC" w:rsidRPr="00153735" w:rsidRDefault="00FA5BCC" w:rsidP="0090193D">
      <w:pPr>
        <w:pStyle w:val="Default"/>
        <w:tabs>
          <w:tab w:val="left" w:pos="993"/>
        </w:tabs>
        <w:ind w:firstLine="709"/>
        <w:contextualSpacing/>
        <w:jc w:val="both"/>
        <w:rPr>
          <w:color w:val="auto"/>
          <w:sz w:val="28"/>
          <w:szCs w:val="28"/>
          <w:shd w:val="clear" w:color="auto" w:fill="FFFFFF"/>
        </w:rPr>
      </w:pPr>
    </w:p>
    <w:p w14:paraId="3975800C" w14:textId="3559A36A" w:rsidR="00FA5BCC" w:rsidRPr="00153735" w:rsidRDefault="00FA5BCC" w:rsidP="0090193D">
      <w:pPr>
        <w:pStyle w:val="Default"/>
        <w:tabs>
          <w:tab w:val="left" w:pos="993"/>
        </w:tabs>
        <w:ind w:firstLine="709"/>
        <w:contextualSpacing/>
        <w:jc w:val="both"/>
        <w:rPr>
          <w:color w:val="auto"/>
          <w:sz w:val="20"/>
          <w:szCs w:val="20"/>
          <w:shd w:val="clear" w:color="auto" w:fill="FFFFFF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auto"/>
              <w:sz w:val="20"/>
              <w:szCs w:val="20"/>
              <w:shd w:val="clear" w:color="auto" w:fill="FFFFFF"/>
            </w:rPr>
            <m:t>К4=</m:t>
          </m:r>
          <m:f>
            <m:fPr>
              <m:ctrlPr>
                <w:rPr>
                  <w:rFonts w:ascii="Cambria Math" w:hAnsi="Cambria Math"/>
                  <w:color w:val="auto"/>
                  <w:sz w:val="20"/>
                  <w:szCs w:val="20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0"/>
                  <w:szCs w:val="20"/>
                  <w:shd w:val="clear" w:color="auto" w:fill="FFFFFF"/>
                </w:rPr>
                <m:t>форма № 2 строка 2070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0"/>
                  <w:szCs w:val="20"/>
                  <w:shd w:val="clear" w:color="auto" w:fill="FFFFFF"/>
                </w:rPr>
                <m:t>форма № 2 строка 2011</m:t>
              </m:r>
            </m:den>
          </m:f>
          <m:r>
            <w:rPr>
              <w:rFonts w:ascii="Cambria Math" w:hAnsi="Cambria Math"/>
              <w:color w:val="auto"/>
              <w:sz w:val="20"/>
              <w:szCs w:val="20"/>
              <w:shd w:val="clear" w:color="auto" w:fill="FFFFFF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color w:val="auto"/>
              <w:sz w:val="20"/>
              <w:szCs w:val="20"/>
            </w:rPr>
            <m:t>× 100</m:t>
          </m:r>
          <m:r>
            <w:rPr>
              <w:rFonts w:ascii="Cambria Math" w:hAnsi="Cambria Math"/>
              <w:color w:val="auto"/>
              <w:sz w:val="20"/>
              <w:szCs w:val="20"/>
              <w:shd w:val="clear" w:color="auto" w:fill="FFFFFF"/>
            </w:rPr>
            <m:t xml:space="preserve"> .</m:t>
          </m:r>
        </m:oMath>
      </m:oMathPara>
    </w:p>
    <w:p w14:paraId="6BBE16FC" w14:textId="77777777" w:rsidR="00FA5BCC" w:rsidRPr="00153735" w:rsidRDefault="00FA5BCC" w:rsidP="0090193D">
      <w:pPr>
        <w:pStyle w:val="Default"/>
        <w:tabs>
          <w:tab w:val="left" w:pos="993"/>
        </w:tabs>
        <w:ind w:firstLine="709"/>
        <w:contextualSpacing/>
        <w:jc w:val="both"/>
        <w:rPr>
          <w:color w:val="auto"/>
          <w:sz w:val="28"/>
          <w:szCs w:val="28"/>
        </w:rPr>
      </w:pPr>
    </w:p>
    <w:p w14:paraId="296F6CCB" w14:textId="3D62D2CF" w:rsidR="003C7A74" w:rsidRPr="00153735" w:rsidRDefault="00AE7B1C" w:rsidP="009019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3C7A74" w:rsidRPr="00153735">
        <w:rPr>
          <w:rFonts w:ascii="Times New Roman" w:hAnsi="Times New Roman" w:cs="Times New Roman"/>
          <w:sz w:val="28"/>
          <w:szCs w:val="28"/>
        </w:rPr>
        <w:t>показателя убыточности страховщика от 7</w:t>
      </w:r>
      <w:r w:rsidR="00BE527F" w:rsidRPr="00153735">
        <w:rPr>
          <w:rFonts w:ascii="Times New Roman" w:hAnsi="Times New Roman" w:cs="Times New Roman"/>
          <w:sz w:val="28"/>
          <w:szCs w:val="28"/>
        </w:rPr>
        <w:t>1</w:t>
      </w:r>
      <w:r w:rsidR="003C7A74" w:rsidRPr="00153735">
        <w:rPr>
          <w:rFonts w:ascii="Times New Roman" w:hAnsi="Times New Roman" w:cs="Times New Roman"/>
          <w:sz w:val="28"/>
          <w:szCs w:val="28"/>
        </w:rPr>
        <w:t>,</w:t>
      </w:r>
      <w:r w:rsidR="00BE527F" w:rsidRPr="00153735">
        <w:rPr>
          <w:rFonts w:ascii="Times New Roman" w:hAnsi="Times New Roman" w:cs="Times New Roman"/>
          <w:sz w:val="28"/>
          <w:szCs w:val="28"/>
        </w:rPr>
        <w:t>2</w:t>
      </w:r>
      <w:r w:rsidR="003C7A74" w:rsidRPr="00153735">
        <w:rPr>
          <w:rFonts w:ascii="Times New Roman" w:hAnsi="Times New Roman" w:cs="Times New Roman"/>
          <w:sz w:val="28"/>
          <w:szCs w:val="28"/>
        </w:rPr>
        <w:t>5% до 75% является основание</w:t>
      </w:r>
      <w:r w:rsidR="001164C0" w:rsidRPr="00153735">
        <w:rPr>
          <w:rFonts w:ascii="Times New Roman" w:hAnsi="Times New Roman" w:cs="Times New Roman"/>
          <w:sz w:val="28"/>
          <w:szCs w:val="28"/>
        </w:rPr>
        <w:t>м</w:t>
      </w:r>
      <w:r w:rsidR="003C7A74" w:rsidRPr="00153735">
        <w:rPr>
          <w:rFonts w:ascii="Times New Roman" w:hAnsi="Times New Roman" w:cs="Times New Roman"/>
          <w:sz w:val="28"/>
          <w:szCs w:val="28"/>
        </w:rPr>
        <w:t xml:space="preserve"> для направления страховщику требования Центрального Республиканского Банка в письменной форме по предоставлению плана мероприятий</w:t>
      </w:r>
      <w:r w:rsidR="00F215DD" w:rsidRPr="00153735">
        <w:rPr>
          <w:rFonts w:ascii="Times New Roman" w:hAnsi="Times New Roman" w:cs="Times New Roman"/>
          <w:sz w:val="28"/>
          <w:szCs w:val="28"/>
        </w:rPr>
        <w:t>, направленного на повышение финансовой устойчивости,</w:t>
      </w:r>
      <w:r w:rsidR="003C7A74" w:rsidRPr="00153735">
        <w:rPr>
          <w:rFonts w:ascii="Times New Roman" w:hAnsi="Times New Roman" w:cs="Times New Roman"/>
          <w:sz w:val="28"/>
          <w:szCs w:val="28"/>
        </w:rPr>
        <w:t xml:space="preserve"> в соответствии с Законом.</w:t>
      </w:r>
    </w:p>
    <w:p w14:paraId="0B90CEE1" w14:textId="01878BE0" w:rsidR="00AE7B1C" w:rsidRPr="00153735" w:rsidRDefault="00AE7B1C" w:rsidP="00AE7B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</w:t>
      </w:r>
      <w:r w:rsidRPr="00153735">
        <w:rPr>
          <w:rFonts w:ascii="Times New Roman" w:hAnsi="Times New Roman" w:cs="Times New Roman"/>
          <w:sz w:val="28"/>
          <w:szCs w:val="28"/>
        </w:rPr>
        <w:t>опустимое значение показателя убыточности страховщика – более 75%.</w:t>
      </w:r>
    </w:p>
    <w:p w14:paraId="5D8B3A30" w14:textId="77777777" w:rsidR="00FA5BCC" w:rsidRPr="00153735" w:rsidRDefault="00FA5BCC" w:rsidP="009019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441961" w14:textId="426728A0" w:rsidR="00FA5BCC" w:rsidRPr="00153735" w:rsidRDefault="007D2336" w:rsidP="007D2336">
      <w:pPr>
        <w:pStyle w:val="Default"/>
        <w:tabs>
          <w:tab w:val="left" w:pos="993"/>
        </w:tabs>
        <w:contextualSpacing/>
        <w:jc w:val="both"/>
        <w:rPr>
          <w:color w:val="auto"/>
          <w:sz w:val="28"/>
          <w:szCs w:val="28"/>
        </w:rPr>
        <w:pPrChange w:id="34" w:author="VAD" w:date="2020-07-23T14:06:00Z">
          <w:pPr>
            <w:pStyle w:val="Default"/>
            <w:numPr>
              <w:ilvl w:val="1"/>
              <w:numId w:val="15"/>
            </w:numPr>
            <w:tabs>
              <w:tab w:val="left" w:pos="993"/>
            </w:tabs>
            <w:ind w:firstLine="709"/>
            <w:contextualSpacing/>
            <w:jc w:val="both"/>
          </w:pPr>
        </w:pPrChange>
      </w:pPr>
      <w:ins w:id="35" w:author="VAD" w:date="2020-07-23T14:06:00Z">
        <w:r w:rsidRPr="007D2336">
          <w:rPr>
            <w:color w:val="auto"/>
            <w:sz w:val="28"/>
            <w:szCs w:val="28"/>
            <w:rPrChange w:id="36" w:author="VAD" w:date="2020-07-23T14:06:00Z">
              <w:rPr>
                <w:color w:val="auto"/>
                <w:sz w:val="28"/>
                <w:szCs w:val="28"/>
                <w:lang w:val="en-US"/>
              </w:rPr>
            </w:rPrChange>
          </w:rPr>
          <w:t xml:space="preserve">2.5. </w:t>
        </w:r>
      </w:ins>
      <w:r w:rsidR="003C7A74" w:rsidRPr="00153735">
        <w:rPr>
          <w:color w:val="auto"/>
          <w:sz w:val="28"/>
          <w:szCs w:val="28"/>
        </w:rPr>
        <w:t>Значение к</w:t>
      </w:r>
      <w:r w:rsidR="00FA5BCC" w:rsidRPr="00153735">
        <w:rPr>
          <w:color w:val="auto"/>
          <w:sz w:val="28"/>
          <w:szCs w:val="28"/>
        </w:rPr>
        <w:t>омбинированн</w:t>
      </w:r>
      <w:r w:rsidR="003C7A74" w:rsidRPr="00153735">
        <w:rPr>
          <w:color w:val="auto"/>
          <w:sz w:val="28"/>
          <w:szCs w:val="28"/>
        </w:rPr>
        <w:t>ого</w:t>
      </w:r>
      <w:r w:rsidR="00FA5BCC" w:rsidRPr="00153735">
        <w:rPr>
          <w:color w:val="auto"/>
          <w:sz w:val="28"/>
          <w:szCs w:val="28"/>
        </w:rPr>
        <w:t xml:space="preserve"> коэффициент</w:t>
      </w:r>
      <w:r w:rsidR="003C7A74" w:rsidRPr="00153735">
        <w:rPr>
          <w:color w:val="auto"/>
          <w:sz w:val="28"/>
          <w:szCs w:val="28"/>
        </w:rPr>
        <w:t>а</w:t>
      </w:r>
      <w:r w:rsidR="00FA5BCC" w:rsidRPr="00153735">
        <w:rPr>
          <w:color w:val="auto"/>
          <w:sz w:val="28"/>
          <w:szCs w:val="28"/>
        </w:rPr>
        <w:t xml:space="preserve"> убыточности (К</w:t>
      </w:r>
      <w:r w:rsidR="00EE204E" w:rsidRPr="00153735">
        <w:rPr>
          <w:color w:val="auto"/>
          <w:sz w:val="28"/>
          <w:szCs w:val="28"/>
        </w:rPr>
        <w:t>5</w:t>
      </w:r>
      <w:r w:rsidR="00FA5BCC" w:rsidRPr="00153735">
        <w:rPr>
          <w:color w:val="auto"/>
          <w:sz w:val="28"/>
          <w:szCs w:val="28"/>
        </w:rPr>
        <w:t>) определяется как отношение суммы чистых понесенных убытков по страховым выплатам, административных расходов, расходов на сбыт и прочих операционных расходов к величине чистых заработанных страховых премий.</w:t>
      </w:r>
    </w:p>
    <w:p w14:paraId="6C8E8530" w14:textId="77777777" w:rsidR="00FA5BCC" w:rsidRPr="00153735" w:rsidRDefault="00FA5BCC" w:rsidP="0090193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98724E" w14:textId="64EB745C" w:rsidR="00FA5BCC" w:rsidRPr="00153735" w:rsidRDefault="00FA5BCC" w:rsidP="0090193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m:oMathPara>
        <m:oMath>
          <m:r>
            <w:rPr>
              <w:rFonts w:ascii="Cambria Math" w:hAnsi="Cambria Math" w:cs="Times New Roman"/>
              <w:sz w:val="20"/>
              <w:szCs w:val="20"/>
            </w:rPr>
            <w:lastRenderedPageBreak/>
            <m:t>К5=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форма № 2 (строка 2070+строка 2130+строка 2150+строка 2180)</m:t>
              </m:r>
            </m:num>
            <m:den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форма № 2 строка 2010 </m:t>
              </m:r>
            </m:den>
          </m:f>
          <m:r>
            <w:rPr>
              <w:rFonts w:ascii="Cambria Math" w:hAnsi="Cambria Math" w:cs="Times New Roman"/>
              <w:sz w:val="20"/>
              <w:szCs w:val="20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× 100</m:t>
          </m:r>
          <m:r>
            <w:rPr>
              <w:rFonts w:ascii="Cambria Math" w:hAnsi="Cambria Math" w:cs="Times New Roman"/>
              <w:sz w:val="20"/>
              <w:szCs w:val="20"/>
            </w:rPr>
            <m:t xml:space="preserve"> .</m:t>
          </m:r>
        </m:oMath>
      </m:oMathPara>
    </w:p>
    <w:p w14:paraId="1D65FB85" w14:textId="77777777" w:rsidR="00FA5BCC" w:rsidRPr="00153735" w:rsidRDefault="00FA5BCC" w:rsidP="0090193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FD3748" w14:textId="08544A11" w:rsidR="003C7A74" w:rsidRPr="00153735" w:rsidRDefault="00AE7B1C" w:rsidP="009019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</w:t>
      </w:r>
      <w:r w:rsidR="00C656BB">
        <w:rPr>
          <w:rFonts w:ascii="Times New Roman" w:hAnsi="Times New Roman" w:cs="Times New Roman"/>
          <w:sz w:val="28"/>
          <w:szCs w:val="28"/>
        </w:rPr>
        <w:t>е</w:t>
      </w:r>
      <w:r w:rsidR="003C7A74" w:rsidRPr="00153735">
        <w:rPr>
          <w:rFonts w:ascii="Times New Roman" w:hAnsi="Times New Roman" w:cs="Times New Roman"/>
          <w:sz w:val="28"/>
          <w:szCs w:val="28"/>
        </w:rPr>
        <w:t xml:space="preserve"> комбинированного коэффициента убыточности от 9</w:t>
      </w:r>
      <w:r w:rsidR="00BE527F" w:rsidRPr="00153735">
        <w:rPr>
          <w:rFonts w:ascii="Times New Roman" w:hAnsi="Times New Roman" w:cs="Times New Roman"/>
          <w:sz w:val="28"/>
          <w:szCs w:val="28"/>
        </w:rPr>
        <w:t>5</w:t>
      </w:r>
      <w:r w:rsidR="003C7A74" w:rsidRPr="00153735">
        <w:rPr>
          <w:rFonts w:ascii="Times New Roman" w:hAnsi="Times New Roman" w:cs="Times New Roman"/>
          <w:sz w:val="28"/>
          <w:szCs w:val="28"/>
        </w:rPr>
        <w:t>% до 10</w:t>
      </w:r>
      <w:r w:rsidR="00B87690">
        <w:rPr>
          <w:rFonts w:ascii="Times New Roman" w:hAnsi="Times New Roman" w:cs="Times New Roman"/>
          <w:sz w:val="28"/>
          <w:szCs w:val="28"/>
        </w:rPr>
        <w:t>0</w:t>
      </w:r>
      <w:r w:rsidR="003C7A74" w:rsidRPr="00153735">
        <w:rPr>
          <w:rFonts w:ascii="Times New Roman" w:hAnsi="Times New Roman" w:cs="Times New Roman"/>
          <w:sz w:val="28"/>
          <w:szCs w:val="28"/>
        </w:rPr>
        <w:t>% является основание</w:t>
      </w:r>
      <w:r w:rsidR="001164C0" w:rsidRPr="00153735">
        <w:rPr>
          <w:rFonts w:ascii="Times New Roman" w:hAnsi="Times New Roman" w:cs="Times New Roman"/>
          <w:sz w:val="28"/>
          <w:szCs w:val="28"/>
        </w:rPr>
        <w:t>м</w:t>
      </w:r>
      <w:r w:rsidR="003C7A74" w:rsidRPr="00153735">
        <w:rPr>
          <w:rFonts w:ascii="Times New Roman" w:hAnsi="Times New Roman" w:cs="Times New Roman"/>
          <w:sz w:val="28"/>
          <w:szCs w:val="28"/>
        </w:rPr>
        <w:t xml:space="preserve"> для направления страховщику требования Центрального Республиканского Банка в письменной форме по предоставлению плана мероприятий</w:t>
      </w:r>
      <w:r w:rsidR="00F215DD" w:rsidRPr="00153735">
        <w:rPr>
          <w:rFonts w:ascii="Times New Roman" w:hAnsi="Times New Roman" w:cs="Times New Roman"/>
          <w:sz w:val="28"/>
          <w:szCs w:val="28"/>
        </w:rPr>
        <w:t xml:space="preserve">, направленного на повышение финансовой устойчивости, </w:t>
      </w:r>
      <w:r w:rsidR="003C7A74" w:rsidRPr="00153735">
        <w:rPr>
          <w:rFonts w:ascii="Times New Roman" w:hAnsi="Times New Roman" w:cs="Times New Roman"/>
          <w:sz w:val="28"/>
          <w:szCs w:val="28"/>
        </w:rPr>
        <w:t>в соответствии с Законом.</w:t>
      </w:r>
    </w:p>
    <w:p w14:paraId="7641BC9D" w14:textId="2D7539DE" w:rsidR="00AE7B1C" w:rsidRPr="00153735" w:rsidRDefault="00AE7B1C" w:rsidP="00AE7B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</w:t>
      </w:r>
      <w:r w:rsidRPr="00153735">
        <w:rPr>
          <w:rFonts w:ascii="Times New Roman" w:hAnsi="Times New Roman" w:cs="Times New Roman"/>
          <w:sz w:val="28"/>
          <w:szCs w:val="28"/>
        </w:rPr>
        <w:t>опустимое значение комбинированного коэффициента убыточности – более 100%.</w:t>
      </w:r>
    </w:p>
    <w:p w14:paraId="75AE067D" w14:textId="77777777" w:rsidR="00FA5BCC" w:rsidRPr="00153735" w:rsidRDefault="00FA5BCC" w:rsidP="009019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7283CF" w14:textId="46BDA423" w:rsidR="000341DC" w:rsidRPr="00153735" w:rsidRDefault="007D2336" w:rsidP="007D2336">
      <w:pPr>
        <w:pStyle w:val="Default"/>
        <w:tabs>
          <w:tab w:val="left" w:pos="993"/>
        </w:tabs>
        <w:contextualSpacing/>
        <w:jc w:val="both"/>
        <w:rPr>
          <w:color w:val="auto"/>
          <w:sz w:val="28"/>
          <w:szCs w:val="28"/>
        </w:rPr>
        <w:pPrChange w:id="37" w:author="VAD" w:date="2020-07-23T14:06:00Z">
          <w:pPr>
            <w:pStyle w:val="Default"/>
            <w:numPr>
              <w:ilvl w:val="1"/>
              <w:numId w:val="15"/>
            </w:numPr>
            <w:tabs>
              <w:tab w:val="left" w:pos="993"/>
            </w:tabs>
            <w:ind w:firstLine="709"/>
            <w:contextualSpacing/>
            <w:jc w:val="both"/>
          </w:pPr>
        </w:pPrChange>
      </w:pPr>
      <w:ins w:id="38" w:author="VAD" w:date="2020-07-23T14:06:00Z">
        <w:r w:rsidRPr="007D2336">
          <w:rPr>
            <w:color w:val="auto"/>
            <w:sz w:val="28"/>
            <w:szCs w:val="28"/>
            <w:rPrChange w:id="39" w:author="VAD" w:date="2020-07-23T14:06:00Z">
              <w:rPr>
                <w:color w:val="auto"/>
                <w:sz w:val="28"/>
                <w:szCs w:val="28"/>
                <w:lang w:val="en-US"/>
              </w:rPr>
            </w:rPrChange>
          </w:rPr>
          <w:t xml:space="preserve">2.6. </w:t>
        </w:r>
      </w:ins>
      <w:r w:rsidR="00F215DD" w:rsidRPr="00153735">
        <w:rPr>
          <w:color w:val="auto"/>
          <w:sz w:val="28"/>
          <w:szCs w:val="28"/>
        </w:rPr>
        <w:t>Значение п</w:t>
      </w:r>
      <w:r w:rsidR="00FA5BCC" w:rsidRPr="00153735">
        <w:rPr>
          <w:color w:val="auto"/>
          <w:sz w:val="28"/>
          <w:szCs w:val="28"/>
        </w:rPr>
        <w:t>оказател</w:t>
      </w:r>
      <w:r w:rsidR="00F215DD" w:rsidRPr="00153735">
        <w:rPr>
          <w:color w:val="auto"/>
          <w:sz w:val="28"/>
          <w:szCs w:val="28"/>
        </w:rPr>
        <w:t>я</w:t>
      </w:r>
      <w:r w:rsidR="00FA5BCC" w:rsidRPr="00153735">
        <w:rPr>
          <w:color w:val="auto"/>
          <w:sz w:val="28"/>
          <w:szCs w:val="28"/>
        </w:rPr>
        <w:t xml:space="preserve"> уровня расходов (К</w:t>
      </w:r>
      <w:r w:rsidR="00EE204E" w:rsidRPr="00153735">
        <w:rPr>
          <w:color w:val="auto"/>
          <w:sz w:val="28"/>
          <w:szCs w:val="28"/>
        </w:rPr>
        <w:t>6</w:t>
      </w:r>
      <w:r w:rsidR="00FA5BCC" w:rsidRPr="00153735">
        <w:rPr>
          <w:color w:val="auto"/>
          <w:sz w:val="28"/>
          <w:szCs w:val="28"/>
        </w:rPr>
        <w:t xml:space="preserve">) определяется как отношение административных расходов, расходов на сбыт, прочих операционных расходов, прочих расходов за вычетом прочих операционных доходов и прочих доходов к величине чистых заработанных страховых </w:t>
      </w:r>
      <w:r w:rsidR="0096698A" w:rsidRPr="00153735">
        <w:rPr>
          <w:color w:val="auto"/>
          <w:sz w:val="28"/>
          <w:szCs w:val="28"/>
        </w:rPr>
        <w:t>премий.</w:t>
      </w:r>
    </w:p>
    <w:p w14:paraId="37F12301" w14:textId="77777777" w:rsidR="000341DC" w:rsidRPr="00153735" w:rsidRDefault="000341DC" w:rsidP="0090193D">
      <w:pPr>
        <w:pStyle w:val="Default"/>
        <w:tabs>
          <w:tab w:val="left" w:pos="993"/>
        </w:tabs>
        <w:ind w:firstLine="709"/>
        <w:contextualSpacing/>
        <w:jc w:val="both"/>
        <w:rPr>
          <w:rFonts w:eastAsiaTheme="minorEastAsia"/>
          <w:color w:val="auto"/>
          <w:sz w:val="18"/>
          <w:szCs w:val="18"/>
          <w:shd w:val="clear" w:color="auto" w:fill="FFFFFF"/>
        </w:rPr>
      </w:pPr>
    </w:p>
    <w:p w14:paraId="54BDB48D" w14:textId="43274526" w:rsidR="000341DC" w:rsidRPr="00153735" w:rsidRDefault="000341DC" w:rsidP="0090193D">
      <w:pPr>
        <w:pStyle w:val="Default"/>
        <w:tabs>
          <w:tab w:val="left" w:pos="993"/>
        </w:tabs>
        <w:ind w:firstLine="709"/>
        <w:contextualSpacing/>
        <w:jc w:val="both"/>
        <w:rPr>
          <w:color w:val="auto"/>
          <w:sz w:val="18"/>
          <w:szCs w:val="18"/>
        </w:rPr>
      </w:pPr>
      <m:oMathPara>
        <m:oMath>
          <m:r>
            <w:rPr>
              <w:rFonts w:ascii="Cambria Math" w:hAnsi="Cambria Math"/>
              <w:color w:val="auto"/>
              <w:sz w:val="18"/>
              <w:szCs w:val="18"/>
              <w:shd w:val="clear" w:color="auto" w:fill="FFFFFF"/>
            </w:rPr>
            <m:t>К6</m:t>
          </m:r>
          <m:r>
            <w:rPr>
              <w:rFonts w:ascii="Cambria Math" w:hAnsi="Cambria Math"/>
              <w:color w:val="auto"/>
              <w:sz w:val="18"/>
              <w:szCs w:val="1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18"/>
                  <w:szCs w:val="18"/>
                </w:rPr>
                <m:t>форма № 2 (строка 2130+строка 2150+строка 2180+строка 2270-строка 2120-строка 2240)</m:t>
              </m:r>
            </m:num>
            <m:den>
              <m:r>
                <w:rPr>
                  <w:rFonts w:ascii="Cambria Math" w:hAnsi="Cambria Math"/>
                  <w:color w:val="auto"/>
                  <w:sz w:val="18"/>
                  <w:szCs w:val="18"/>
                </w:rPr>
                <m:t>форма № 2 строка 2010</m:t>
              </m:r>
            </m:den>
          </m:f>
          <m:r>
            <m:rPr>
              <m:sty m:val="p"/>
            </m:rPr>
            <w:rPr>
              <w:rFonts w:ascii="Cambria Math" w:hAnsi="Cambria Math"/>
              <w:color w:val="auto"/>
              <w:sz w:val="18"/>
              <w:szCs w:val="18"/>
            </w:rPr>
            <m:t>× 100</m:t>
          </m:r>
        </m:oMath>
      </m:oMathPara>
    </w:p>
    <w:p w14:paraId="0CC46E93" w14:textId="77777777" w:rsidR="000341DC" w:rsidRPr="00153735" w:rsidRDefault="000341DC" w:rsidP="0090193D">
      <w:pPr>
        <w:pStyle w:val="Default"/>
        <w:tabs>
          <w:tab w:val="left" w:pos="993"/>
        </w:tabs>
        <w:ind w:firstLine="709"/>
        <w:contextualSpacing/>
        <w:jc w:val="both"/>
        <w:rPr>
          <w:color w:val="auto"/>
          <w:sz w:val="28"/>
          <w:szCs w:val="28"/>
        </w:rPr>
      </w:pPr>
    </w:p>
    <w:p w14:paraId="31D1B067" w14:textId="108BF695" w:rsidR="00F215DD" w:rsidRPr="00153735" w:rsidRDefault="00AE7B1C" w:rsidP="009019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</w:t>
      </w:r>
      <w:r w:rsidR="002D61AB">
        <w:rPr>
          <w:rFonts w:ascii="Times New Roman" w:hAnsi="Times New Roman" w:cs="Times New Roman"/>
          <w:sz w:val="28"/>
          <w:szCs w:val="28"/>
        </w:rPr>
        <w:t>е</w:t>
      </w:r>
      <w:r w:rsidR="00F215DD" w:rsidRPr="00153735">
        <w:rPr>
          <w:rFonts w:ascii="Times New Roman" w:hAnsi="Times New Roman" w:cs="Times New Roman"/>
          <w:sz w:val="28"/>
          <w:szCs w:val="28"/>
        </w:rPr>
        <w:t xml:space="preserve"> показателя уровня расходов от 5</w:t>
      </w:r>
      <w:r w:rsidR="00BE527F" w:rsidRPr="00153735">
        <w:rPr>
          <w:rFonts w:ascii="Times New Roman" w:hAnsi="Times New Roman" w:cs="Times New Roman"/>
          <w:sz w:val="28"/>
          <w:szCs w:val="28"/>
        </w:rPr>
        <w:t>7</w:t>
      </w:r>
      <w:r w:rsidR="00F215DD" w:rsidRPr="00153735">
        <w:rPr>
          <w:rFonts w:ascii="Times New Roman" w:hAnsi="Times New Roman" w:cs="Times New Roman"/>
          <w:sz w:val="28"/>
          <w:szCs w:val="28"/>
        </w:rPr>
        <w:t>% до 60% является основание</w:t>
      </w:r>
      <w:r w:rsidR="001164C0" w:rsidRPr="00153735">
        <w:rPr>
          <w:rFonts w:ascii="Times New Roman" w:hAnsi="Times New Roman" w:cs="Times New Roman"/>
          <w:sz w:val="28"/>
          <w:szCs w:val="28"/>
        </w:rPr>
        <w:t>м</w:t>
      </w:r>
      <w:r w:rsidR="00F215DD" w:rsidRPr="00153735">
        <w:rPr>
          <w:rFonts w:ascii="Times New Roman" w:hAnsi="Times New Roman" w:cs="Times New Roman"/>
          <w:sz w:val="28"/>
          <w:szCs w:val="28"/>
        </w:rPr>
        <w:t xml:space="preserve"> для направления страховщику требования Центрального Республиканского Банка в письменной форме по предоставлению плана мероприятий, направленного на повышение финансовой устойчивости, в соответствии с Законом.</w:t>
      </w:r>
    </w:p>
    <w:p w14:paraId="30D0B7E5" w14:textId="0849C763" w:rsidR="00AE7B1C" w:rsidRPr="00153735" w:rsidRDefault="00AE7B1C" w:rsidP="00AE7B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</w:t>
      </w:r>
      <w:r w:rsidRPr="00153735">
        <w:rPr>
          <w:rFonts w:ascii="Times New Roman" w:hAnsi="Times New Roman" w:cs="Times New Roman"/>
          <w:sz w:val="28"/>
          <w:szCs w:val="28"/>
        </w:rPr>
        <w:t>опустимое значение показателя уровня расходов – более 60%.</w:t>
      </w:r>
    </w:p>
    <w:p w14:paraId="6A6E3F0E" w14:textId="77777777" w:rsidR="00FA5BCC" w:rsidRPr="00153735" w:rsidRDefault="00FA5BCC" w:rsidP="009019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75FA31" w14:textId="2411EFC1" w:rsidR="00FA5BCC" w:rsidRPr="00153735" w:rsidRDefault="007D2336" w:rsidP="007D2336">
      <w:pPr>
        <w:pStyle w:val="Default"/>
        <w:tabs>
          <w:tab w:val="left" w:pos="993"/>
        </w:tabs>
        <w:contextualSpacing/>
        <w:jc w:val="both"/>
        <w:rPr>
          <w:color w:val="auto"/>
          <w:sz w:val="28"/>
          <w:szCs w:val="28"/>
        </w:rPr>
        <w:pPrChange w:id="40" w:author="VAD" w:date="2020-07-23T14:03:00Z">
          <w:pPr>
            <w:pStyle w:val="Default"/>
            <w:numPr>
              <w:ilvl w:val="1"/>
              <w:numId w:val="15"/>
            </w:numPr>
            <w:tabs>
              <w:tab w:val="left" w:pos="993"/>
            </w:tabs>
            <w:ind w:firstLine="709"/>
            <w:contextualSpacing/>
            <w:jc w:val="both"/>
          </w:pPr>
        </w:pPrChange>
      </w:pPr>
      <w:ins w:id="41" w:author="VAD" w:date="2020-07-23T14:03:00Z">
        <w:r w:rsidRPr="007D2336">
          <w:rPr>
            <w:color w:val="auto"/>
            <w:sz w:val="28"/>
            <w:szCs w:val="28"/>
            <w:rPrChange w:id="42" w:author="VAD" w:date="2020-07-23T14:03:00Z">
              <w:rPr>
                <w:color w:val="auto"/>
                <w:sz w:val="28"/>
                <w:szCs w:val="28"/>
                <w:lang w:val="en-US"/>
              </w:rPr>
            </w:rPrChange>
          </w:rPr>
          <w:t xml:space="preserve">2.7. </w:t>
        </w:r>
      </w:ins>
      <w:r w:rsidR="00F215DD" w:rsidRPr="00153735">
        <w:rPr>
          <w:color w:val="auto"/>
          <w:sz w:val="28"/>
          <w:szCs w:val="28"/>
        </w:rPr>
        <w:t>Значение р</w:t>
      </w:r>
      <w:r w:rsidR="00FA5BCC" w:rsidRPr="00153735">
        <w:rPr>
          <w:color w:val="auto"/>
          <w:sz w:val="28"/>
          <w:szCs w:val="28"/>
        </w:rPr>
        <w:t>ентабельност</w:t>
      </w:r>
      <w:r w:rsidR="00F215DD" w:rsidRPr="00153735">
        <w:rPr>
          <w:color w:val="auto"/>
          <w:sz w:val="28"/>
          <w:szCs w:val="28"/>
        </w:rPr>
        <w:t>и</w:t>
      </w:r>
      <w:r w:rsidR="00FA5BCC" w:rsidRPr="00153735">
        <w:rPr>
          <w:color w:val="auto"/>
          <w:sz w:val="28"/>
          <w:szCs w:val="28"/>
        </w:rPr>
        <w:t xml:space="preserve"> собственного капитала (К</w:t>
      </w:r>
      <w:r w:rsidR="00EE204E" w:rsidRPr="00153735">
        <w:rPr>
          <w:color w:val="auto"/>
          <w:sz w:val="28"/>
          <w:szCs w:val="28"/>
        </w:rPr>
        <w:t>7</w:t>
      </w:r>
      <w:r w:rsidR="00FA5BCC" w:rsidRPr="00153735">
        <w:rPr>
          <w:color w:val="auto"/>
          <w:sz w:val="28"/>
          <w:szCs w:val="28"/>
        </w:rPr>
        <w:t>) определяется как отношение прибыли (убытка) после налогообложения (чистого финансового результата) к величине собственных средств (капитала).</w:t>
      </w:r>
    </w:p>
    <w:p w14:paraId="230BF82E" w14:textId="77777777" w:rsidR="00FA5BCC" w:rsidRPr="00153735" w:rsidRDefault="00FA5BCC" w:rsidP="009019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3CB00A" w14:textId="529A56F5" w:rsidR="00FA5BCC" w:rsidRPr="00153735" w:rsidRDefault="00FA5BCC" w:rsidP="0090193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К7=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 xml:space="preserve">форма № 2 строка 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2350</m:t>
            </m:r>
          </m:num>
          <m:den>
            <m:r>
              <w:rPr>
                <w:rFonts w:ascii="Cambria Math" w:hAnsi="Cambria Math" w:cs="Times New Roman"/>
              </w:rPr>
              <m:t>форма № 1 строка 1495</m:t>
            </m:r>
          </m:den>
        </m:f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× 100</m:t>
        </m:r>
      </m:oMath>
      <w:r w:rsidRPr="00153735">
        <w:rPr>
          <w:rFonts w:ascii="Times New Roman" w:eastAsiaTheme="minorEastAsia" w:hAnsi="Times New Roman" w:cs="Times New Roman"/>
        </w:rPr>
        <w:t xml:space="preserve"> .</w:t>
      </w:r>
    </w:p>
    <w:p w14:paraId="3C3A335E" w14:textId="77777777" w:rsidR="00FA5BCC" w:rsidRPr="00153735" w:rsidRDefault="00FA5BCC" w:rsidP="009019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DFA89C" w14:textId="4C9C1E4F" w:rsidR="00F215DD" w:rsidRPr="00153735" w:rsidRDefault="00AE7B1C" w:rsidP="009019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</w:t>
      </w:r>
      <w:r w:rsidR="00F215DD" w:rsidRPr="00153735">
        <w:rPr>
          <w:rFonts w:ascii="Times New Roman" w:hAnsi="Times New Roman" w:cs="Times New Roman"/>
          <w:sz w:val="28"/>
          <w:szCs w:val="28"/>
        </w:rPr>
        <w:t xml:space="preserve"> </w:t>
      </w:r>
      <w:r w:rsidR="006A54A2" w:rsidRPr="00153735">
        <w:rPr>
          <w:rFonts w:ascii="Times New Roman" w:hAnsi="Times New Roman" w:cs="Times New Roman"/>
          <w:sz w:val="28"/>
          <w:szCs w:val="28"/>
        </w:rPr>
        <w:t>рентабельности собственного капитала</w:t>
      </w:r>
      <w:r w:rsidR="00F215DD" w:rsidRPr="00153735">
        <w:rPr>
          <w:rFonts w:ascii="Times New Roman" w:hAnsi="Times New Roman" w:cs="Times New Roman"/>
          <w:sz w:val="28"/>
          <w:szCs w:val="28"/>
        </w:rPr>
        <w:t xml:space="preserve"> </w:t>
      </w:r>
      <w:r w:rsidR="006A54A2" w:rsidRPr="00153735">
        <w:rPr>
          <w:rFonts w:ascii="Times New Roman" w:hAnsi="Times New Roman" w:cs="Times New Roman"/>
          <w:sz w:val="28"/>
          <w:szCs w:val="28"/>
        </w:rPr>
        <w:t xml:space="preserve">от </w:t>
      </w:r>
      <w:r w:rsidRPr="00153735">
        <w:rPr>
          <w:rFonts w:ascii="Times New Roman" w:hAnsi="Times New Roman" w:cs="Times New Roman"/>
          <w:sz w:val="28"/>
          <w:szCs w:val="28"/>
        </w:rPr>
        <w:t xml:space="preserve">0,525% </w:t>
      </w:r>
      <w:r w:rsidR="006A54A2" w:rsidRPr="00153735">
        <w:rPr>
          <w:rFonts w:ascii="Times New Roman" w:hAnsi="Times New Roman" w:cs="Times New Roman"/>
          <w:sz w:val="28"/>
          <w:szCs w:val="28"/>
        </w:rPr>
        <w:t xml:space="preserve">до </w:t>
      </w:r>
      <w:r w:rsidRPr="00153735">
        <w:rPr>
          <w:rFonts w:ascii="Times New Roman" w:hAnsi="Times New Roman" w:cs="Times New Roman"/>
          <w:sz w:val="28"/>
          <w:szCs w:val="28"/>
        </w:rPr>
        <w:t xml:space="preserve">0,5% </w:t>
      </w:r>
      <w:r w:rsidR="00F215DD" w:rsidRPr="00153735">
        <w:rPr>
          <w:rFonts w:ascii="Times New Roman" w:hAnsi="Times New Roman" w:cs="Times New Roman"/>
          <w:sz w:val="28"/>
          <w:szCs w:val="28"/>
        </w:rPr>
        <w:t>является основание</w:t>
      </w:r>
      <w:r w:rsidR="001164C0" w:rsidRPr="00153735">
        <w:rPr>
          <w:rFonts w:ascii="Times New Roman" w:hAnsi="Times New Roman" w:cs="Times New Roman"/>
          <w:sz w:val="28"/>
          <w:szCs w:val="28"/>
        </w:rPr>
        <w:t>м</w:t>
      </w:r>
      <w:r w:rsidR="00F215DD" w:rsidRPr="00153735">
        <w:rPr>
          <w:rFonts w:ascii="Times New Roman" w:hAnsi="Times New Roman" w:cs="Times New Roman"/>
          <w:sz w:val="28"/>
          <w:szCs w:val="28"/>
        </w:rPr>
        <w:t xml:space="preserve"> для направления страховщику требования Центрального Республиканского Банка в письменной форме по предоставлению плана мероприятий, направленного на повышение финансовой устойчивости, в соответствии с Законом.</w:t>
      </w:r>
    </w:p>
    <w:p w14:paraId="0E89684E" w14:textId="6ADE5C2D" w:rsidR="00AE7B1C" w:rsidRPr="00153735" w:rsidRDefault="00AE7B1C" w:rsidP="00AE7B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</w:t>
      </w:r>
      <w:r w:rsidRPr="00153735">
        <w:rPr>
          <w:rFonts w:ascii="Times New Roman" w:hAnsi="Times New Roman" w:cs="Times New Roman"/>
          <w:sz w:val="28"/>
          <w:szCs w:val="28"/>
        </w:rPr>
        <w:t>опустимое значение рентабельности собственного капитала – менее 0,5%.</w:t>
      </w:r>
    </w:p>
    <w:p w14:paraId="42F98C22" w14:textId="77777777" w:rsidR="00FA5BCC" w:rsidRPr="00153735" w:rsidRDefault="00FA5BCC" w:rsidP="009019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81C725" w14:textId="34BFD6B6" w:rsidR="00FA5BCC" w:rsidRPr="00153735" w:rsidRDefault="007D2336" w:rsidP="007D2336">
      <w:pPr>
        <w:pStyle w:val="Default"/>
        <w:tabs>
          <w:tab w:val="left" w:pos="993"/>
        </w:tabs>
        <w:contextualSpacing/>
        <w:jc w:val="both"/>
        <w:rPr>
          <w:color w:val="auto"/>
          <w:sz w:val="28"/>
          <w:szCs w:val="28"/>
        </w:rPr>
        <w:pPrChange w:id="43" w:author="VAD" w:date="2020-07-23T14:03:00Z">
          <w:pPr>
            <w:pStyle w:val="Default"/>
            <w:numPr>
              <w:ilvl w:val="1"/>
              <w:numId w:val="15"/>
            </w:numPr>
            <w:tabs>
              <w:tab w:val="left" w:pos="993"/>
            </w:tabs>
            <w:ind w:firstLine="709"/>
            <w:contextualSpacing/>
            <w:jc w:val="both"/>
          </w:pPr>
        </w:pPrChange>
      </w:pPr>
      <w:ins w:id="44" w:author="VAD" w:date="2020-07-23T14:03:00Z">
        <w:r w:rsidRPr="007D2336">
          <w:rPr>
            <w:color w:val="auto"/>
            <w:sz w:val="28"/>
            <w:szCs w:val="28"/>
            <w:rPrChange w:id="45" w:author="VAD" w:date="2020-07-23T14:03:00Z">
              <w:rPr>
                <w:color w:val="auto"/>
                <w:sz w:val="28"/>
                <w:szCs w:val="28"/>
                <w:lang w:val="en-US"/>
              </w:rPr>
            </w:rPrChange>
          </w:rPr>
          <w:t xml:space="preserve">2.8. </w:t>
        </w:r>
      </w:ins>
      <w:r w:rsidR="006F411E" w:rsidRPr="00153735">
        <w:rPr>
          <w:color w:val="auto"/>
          <w:sz w:val="28"/>
          <w:szCs w:val="28"/>
        </w:rPr>
        <w:t>Значение рентабельности</w:t>
      </w:r>
      <w:r w:rsidR="00FA5BCC" w:rsidRPr="00153735">
        <w:rPr>
          <w:color w:val="auto"/>
          <w:sz w:val="28"/>
          <w:szCs w:val="28"/>
        </w:rPr>
        <w:t xml:space="preserve"> страховой деятельности (К</w:t>
      </w:r>
      <w:r w:rsidR="00EE204E" w:rsidRPr="00153735">
        <w:rPr>
          <w:color w:val="auto"/>
          <w:sz w:val="28"/>
          <w:szCs w:val="28"/>
        </w:rPr>
        <w:t>8</w:t>
      </w:r>
      <w:r w:rsidR="00FA5BCC" w:rsidRPr="00153735">
        <w:rPr>
          <w:color w:val="auto"/>
          <w:sz w:val="28"/>
          <w:szCs w:val="28"/>
        </w:rPr>
        <w:t>) определяется как отношение прибыли (убытка) после налогообложения (чистого финансового результата) к сумме величин валовой суммы подписанных страховых премий, прочих операционных доходов, прочих доходов за вычетом прочих операционных расходов и прочих расходов.</w:t>
      </w:r>
    </w:p>
    <w:p w14:paraId="5FC1CBA1" w14:textId="77777777" w:rsidR="00FA5BCC" w:rsidRPr="00153735" w:rsidRDefault="00FA5BCC" w:rsidP="009019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ADBCA0" w14:textId="0606D477" w:rsidR="00FA5BCC" w:rsidRPr="00153735" w:rsidRDefault="00FA5BCC" w:rsidP="0090193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m:oMath>
        <m:r>
          <w:rPr>
            <w:rFonts w:ascii="Cambria Math" w:hAnsi="Cambria Math" w:cs="Times New Roman"/>
            <w:sz w:val="20"/>
            <w:szCs w:val="20"/>
          </w:rPr>
          <w:lastRenderedPageBreak/>
          <m:t>К8=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форма № 2 строка 2350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форма № 2 (строка 2011+строка 2120+строка  2240-строка 2180-строка 2270)</m:t>
            </m:r>
          </m:den>
        </m:f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× 100</m:t>
        </m:r>
      </m:oMath>
      <w:r w:rsidRPr="00153735">
        <w:rPr>
          <w:rFonts w:ascii="Times New Roman" w:eastAsiaTheme="minorEastAsia" w:hAnsi="Times New Roman" w:cs="Times New Roman"/>
          <w:sz w:val="20"/>
          <w:szCs w:val="20"/>
        </w:rPr>
        <w:t xml:space="preserve"> .</w:t>
      </w:r>
    </w:p>
    <w:p w14:paraId="2C2A1780" w14:textId="77777777" w:rsidR="00FA5BCC" w:rsidRPr="00153735" w:rsidRDefault="00FA5BCC" w:rsidP="009019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8F06F9" w14:textId="5B7AD0CA" w:rsidR="006F411E" w:rsidRPr="00153735" w:rsidRDefault="00AE7B1C" w:rsidP="009019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</w:t>
      </w:r>
      <w:r w:rsidR="006F411E" w:rsidRPr="00153735">
        <w:rPr>
          <w:rFonts w:ascii="Times New Roman" w:hAnsi="Times New Roman" w:cs="Times New Roman"/>
          <w:sz w:val="28"/>
          <w:szCs w:val="28"/>
        </w:rPr>
        <w:t xml:space="preserve"> рентабельности страховой деятельности от </w:t>
      </w:r>
      <w:r w:rsidRPr="00153735">
        <w:rPr>
          <w:rFonts w:ascii="Times New Roman" w:hAnsi="Times New Roman" w:cs="Times New Roman"/>
          <w:sz w:val="28"/>
          <w:szCs w:val="28"/>
        </w:rPr>
        <w:t>0,525%</w:t>
      </w:r>
      <w:r w:rsidR="006F411E" w:rsidRPr="00153735">
        <w:rPr>
          <w:rFonts w:ascii="Times New Roman" w:hAnsi="Times New Roman" w:cs="Times New Roman"/>
          <w:sz w:val="28"/>
          <w:szCs w:val="28"/>
        </w:rPr>
        <w:t xml:space="preserve"> до </w:t>
      </w:r>
      <w:r w:rsidRPr="00153735">
        <w:rPr>
          <w:rFonts w:ascii="Times New Roman" w:hAnsi="Times New Roman" w:cs="Times New Roman"/>
          <w:sz w:val="28"/>
          <w:szCs w:val="28"/>
        </w:rPr>
        <w:t>0,5%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11E" w:rsidRPr="00153735">
        <w:rPr>
          <w:rFonts w:ascii="Times New Roman" w:hAnsi="Times New Roman" w:cs="Times New Roman"/>
          <w:sz w:val="28"/>
          <w:szCs w:val="28"/>
        </w:rPr>
        <w:t>является основание</w:t>
      </w:r>
      <w:r w:rsidR="001164C0" w:rsidRPr="00153735">
        <w:rPr>
          <w:rFonts w:ascii="Times New Roman" w:hAnsi="Times New Roman" w:cs="Times New Roman"/>
          <w:sz w:val="28"/>
          <w:szCs w:val="28"/>
        </w:rPr>
        <w:t>м</w:t>
      </w:r>
      <w:r w:rsidR="006F411E" w:rsidRPr="00153735">
        <w:rPr>
          <w:rFonts w:ascii="Times New Roman" w:hAnsi="Times New Roman" w:cs="Times New Roman"/>
          <w:sz w:val="28"/>
          <w:szCs w:val="28"/>
        </w:rPr>
        <w:t xml:space="preserve"> для направления страховщику требования Центрального Республиканского Банка в письменной форме по предоставлению плана мероприятий, направленного на повышение финансовой устойчивости, в соответствии с Законом.</w:t>
      </w:r>
    </w:p>
    <w:p w14:paraId="4E1D5D85" w14:textId="4E05A2FA" w:rsidR="00AE7B1C" w:rsidRPr="00153735" w:rsidRDefault="00AE7B1C" w:rsidP="00AE7B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Нед</w:t>
      </w:r>
      <w:r w:rsidRPr="00153735">
        <w:rPr>
          <w:rFonts w:ascii="Times New Roman" w:hAnsi="Times New Roman" w:cs="Times New Roman"/>
          <w:sz w:val="28"/>
          <w:szCs w:val="28"/>
        </w:rPr>
        <w:t>опустимое значение рентабельности страховой деятельности – менее 0,5%.</w:t>
      </w:r>
    </w:p>
    <w:p w14:paraId="1BB5432A" w14:textId="77777777" w:rsidR="00FA5BCC" w:rsidRPr="00153735" w:rsidRDefault="00FA5BCC" w:rsidP="009019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DE6C84" w14:textId="5DB8C8D5" w:rsidR="00FA5BCC" w:rsidRPr="00153735" w:rsidRDefault="006F411E" w:rsidP="0090193D">
      <w:pPr>
        <w:pStyle w:val="Default"/>
        <w:numPr>
          <w:ilvl w:val="1"/>
          <w:numId w:val="15"/>
        </w:numPr>
        <w:tabs>
          <w:tab w:val="left" w:pos="993"/>
        </w:tabs>
        <w:ind w:left="0" w:firstLine="709"/>
        <w:contextualSpacing/>
        <w:jc w:val="both"/>
        <w:rPr>
          <w:color w:val="auto"/>
          <w:sz w:val="28"/>
          <w:szCs w:val="28"/>
        </w:rPr>
      </w:pPr>
      <w:r w:rsidRPr="00153735">
        <w:rPr>
          <w:color w:val="auto"/>
          <w:sz w:val="28"/>
          <w:szCs w:val="28"/>
        </w:rPr>
        <w:t>Значение п</w:t>
      </w:r>
      <w:r w:rsidR="00FA5BCC" w:rsidRPr="00153735">
        <w:rPr>
          <w:color w:val="auto"/>
          <w:sz w:val="28"/>
          <w:szCs w:val="28"/>
        </w:rPr>
        <w:t>оказател</w:t>
      </w:r>
      <w:r w:rsidRPr="00153735">
        <w:rPr>
          <w:color w:val="auto"/>
          <w:sz w:val="28"/>
          <w:szCs w:val="28"/>
        </w:rPr>
        <w:t>я</w:t>
      </w:r>
      <w:r w:rsidR="00FA5BCC" w:rsidRPr="00153735">
        <w:rPr>
          <w:color w:val="auto"/>
          <w:sz w:val="28"/>
          <w:szCs w:val="28"/>
        </w:rPr>
        <w:t xml:space="preserve"> текущей платежеспособности (К</w:t>
      </w:r>
      <w:r w:rsidR="00EE204E" w:rsidRPr="00153735">
        <w:rPr>
          <w:color w:val="auto"/>
          <w:sz w:val="28"/>
          <w:szCs w:val="28"/>
        </w:rPr>
        <w:t>9</w:t>
      </w:r>
      <w:r w:rsidR="00FA5BCC" w:rsidRPr="00153735">
        <w:rPr>
          <w:color w:val="auto"/>
          <w:sz w:val="28"/>
          <w:szCs w:val="28"/>
        </w:rPr>
        <w:t>) определяется как отношение валовой суммы подписанных страховых премий к сумме чистых понесенных убытков по страховым выплатам, административным расходам, расходам на сбыт, прочим операционным расходам, прочим расходам за вычетом прочих операционных доходов и прочих доходов.</w:t>
      </w:r>
    </w:p>
    <w:p w14:paraId="56F5B7A7" w14:textId="77777777" w:rsidR="00FA5BCC" w:rsidRPr="00153735" w:rsidRDefault="00FA5BCC" w:rsidP="0090193D">
      <w:pPr>
        <w:pStyle w:val="Default"/>
        <w:tabs>
          <w:tab w:val="left" w:pos="993"/>
        </w:tabs>
        <w:ind w:firstLine="709"/>
        <w:contextualSpacing/>
        <w:jc w:val="both"/>
        <w:rPr>
          <w:color w:val="auto"/>
          <w:sz w:val="28"/>
          <w:szCs w:val="28"/>
        </w:rPr>
      </w:pPr>
    </w:p>
    <w:p w14:paraId="2B93683F" w14:textId="4F119C71" w:rsidR="00FA5BCC" w:rsidRPr="00153735" w:rsidRDefault="00FA5BCC" w:rsidP="0090193D">
      <w:pPr>
        <w:pStyle w:val="Default"/>
        <w:tabs>
          <w:tab w:val="left" w:pos="0"/>
        </w:tabs>
        <w:ind w:firstLine="709"/>
        <w:contextualSpacing/>
        <w:jc w:val="both"/>
        <w:rPr>
          <w:color w:val="auto"/>
          <w:sz w:val="16"/>
          <w:szCs w:val="16"/>
        </w:rPr>
      </w:pPr>
      <m:oMathPara>
        <m:oMath>
          <m:r>
            <w:rPr>
              <w:rFonts w:ascii="Cambria Math" w:hAnsi="Cambria Math"/>
              <w:color w:val="auto"/>
              <w:sz w:val="16"/>
              <w:szCs w:val="16"/>
            </w:rPr>
            <m:t>К9=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16"/>
                  <w:szCs w:val="16"/>
                </w:rPr>
              </m:ctrlPr>
            </m:fPr>
            <m:num>
              <m:r>
                <w:rPr>
                  <w:rStyle w:val="w"/>
                  <w:rFonts w:ascii="Cambria Math" w:hAnsi="Cambria Math"/>
                  <w:color w:val="auto"/>
                  <w:sz w:val="16"/>
                  <w:szCs w:val="16"/>
                  <w:shd w:val="clear" w:color="auto" w:fill="FFFFFF"/>
                </w:rPr>
                <m:t>форма № 2 строка 2011</m:t>
              </m:r>
            </m:num>
            <m:den>
              <m:r>
                <w:rPr>
                  <w:rStyle w:val="w"/>
                  <w:rFonts w:ascii="Cambria Math" w:hAnsi="Cambria Math"/>
                  <w:color w:val="auto"/>
                  <w:sz w:val="16"/>
                  <w:szCs w:val="16"/>
                  <w:shd w:val="clear" w:color="auto" w:fill="FFFFFF"/>
                </w:rPr>
                <m:t>форма № 2 (строка 2070+строка 2130+строка 2150+строка 2180+строка 2270-строка 2120-строка 2240)</m:t>
              </m:r>
            </m:den>
          </m:f>
          <m:r>
            <m:rPr>
              <m:sty m:val="p"/>
            </m:rPr>
            <w:rPr>
              <w:rFonts w:ascii="Cambria Math" w:hAnsi="Cambria Math"/>
              <w:color w:val="auto"/>
              <w:sz w:val="20"/>
              <w:szCs w:val="20"/>
            </w:rPr>
            <m:t>× 100</m:t>
          </m:r>
          <m:r>
            <w:rPr>
              <w:rFonts w:ascii="Cambria Math" w:hAnsi="Cambria Math"/>
              <w:color w:val="auto"/>
              <w:sz w:val="16"/>
              <w:szCs w:val="16"/>
            </w:rPr>
            <m:t xml:space="preserve"> .</m:t>
          </m:r>
        </m:oMath>
      </m:oMathPara>
    </w:p>
    <w:p w14:paraId="511305EA" w14:textId="77777777" w:rsidR="00FA5BCC" w:rsidRPr="00153735" w:rsidRDefault="00FA5BCC" w:rsidP="0090193D">
      <w:pPr>
        <w:pStyle w:val="Default"/>
        <w:tabs>
          <w:tab w:val="left" w:pos="993"/>
        </w:tabs>
        <w:ind w:firstLine="709"/>
        <w:contextualSpacing/>
        <w:jc w:val="both"/>
        <w:rPr>
          <w:color w:val="auto"/>
          <w:sz w:val="28"/>
          <w:szCs w:val="28"/>
        </w:rPr>
      </w:pPr>
    </w:p>
    <w:p w14:paraId="6B2AF346" w14:textId="0BCDACBB" w:rsidR="006F411E" w:rsidRPr="00153735" w:rsidRDefault="00AE7B1C" w:rsidP="009019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</w:t>
      </w:r>
      <w:r w:rsidR="006F411E" w:rsidRPr="00153735">
        <w:rPr>
          <w:rFonts w:ascii="Times New Roman" w:hAnsi="Times New Roman" w:cs="Times New Roman"/>
          <w:sz w:val="28"/>
          <w:szCs w:val="28"/>
        </w:rPr>
        <w:t xml:space="preserve"> показателя текущей платежеспособности от </w:t>
      </w:r>
      <w:r w:rsidRPr="00153735">
        <w:rPr>
          <w:rFonts w:ascii="Times New Roman" w:hAnsi="Times New Roman" w:cs="Times New Roman"/>
          <w:sz w:val="28"/>
          <w:szCs w:val="28"/>
        </w:rPr>
        <w:t>63%</w:t>
      </w:r>
      <w:r w:rsidR="006F411E" w:rsidRPr="00153735">
        <w:rPr>
          <w:rFonts w:ascii="Times New Roman" w:hAnsi="Times New Roman" w:cs="Times New Roman"/>
          <w:sz w:val="28"/>
          <w:szCs w:val="28"/>
        </w:rPr>
        <w:t xml:space="preserve"> до </w:t>
      </w:r>
      <w:r w:rsidRPr="00153735">
        <w:rPr>
          <w:rFonts w:ascii="Times New Roman" w:hAnsi="Times New Roman" w:cs="Times New Roman"/>
          <w:sz w:val="28"/>
          <w:szCs w:val="28"/>
        </w:rPr>
        <w:t>60%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11E" w:rsidRPr="00153735">
        <w:rPr>
          <w:rFonts w:ascii="Times New Roman" w:hAnsi="Times New Roman" w:cs="Times New Roman"/>
          <w:sz w:val="28"/>
          <w:szCs w:val="28"/>
        </w:rPr>
        <w:t>является основание</w:t>
      </w:r>
      <w:r w:rsidR="001164C0" w:rsidRPr="00153735">
        <w:rPr>
          <w:rFonts w:ascii="Times New Roman" w:hAnsi="Times New Roman" w:cs="Times New Roman"/>
          <w:sz w:val="28"/>
          <w:szCs w:val="28"/>
        </w:rPr>
        <w:t>м</w:t>
      </w:r>
      <w:r w:rsidR="006F411E" w:rsidRPr="00153735">
        <w:rPr>
          <w:rFonts w:ascii="Times New Roman" w:hAnsi="Times New Roman" w:cs="Times New Roman"/>
          <w:sz w:val="28"/>
          <w:szCs w:val="28"/>
        </w:rPr>
        <w:t xml:space="preserve"> для направления страховщику требования Центрального Республиканского Банка в письменной форме по предоставлению плана мероприятий, направленного на повышение финансовой устойчивости, в соответствии с Законом.</w:t>
      </w:r>
    </w:p>
    <w:p w14:paraId="3A000256" w14:textId="7759B1D8" w:rsidR="00AE7B1C" w:rsidRPr="00153735" w:rsidRDefault="00AE7B1C" w:rsidP="00AE7B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</w:t>
      </w:r>
      <w:r w:rsidRPr="00153735">
        <w:rPr>
          <w:rFonts w:ascii="Times New Roman" w:hAnsi="Times New Roman" w:cs="Times New Roman"/>
          <w:sz w:val="28"/>
          <w:szCs w:val="28"/>
        </w:rPr>
        <w:t>опустимое значение показателя текущей платежеспособности – менее 60%.</w:t>
      </w:r>
    </w:p>
    <w:p w14:paraId="045ED79D" w14:textId="77777777" w:rsidR="00FA5BCC" w:rsidRPr="00153735" w:rsidRDefault="00FA5BCC" w:rsidP="009019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82568F" w14:textId="2D7964EE" w:rsidR="00FA5BCC" w:rsidRPr="00153735" w:rsidRDefault="006F411E" w:rsidP="0090193D">
      <w:pPr>
        <w:pStyle w:val="Default"/>
        <w:numPr>
          <w:ilvl w:val="1"/>
          <w:numId w:val="15"/>
        </w:numPr>
        <w:tabs>
          <w:tab w:val="left" w:pos="993"/>
        </w:tabs>
        <w:ind w:left="0" w:firstLine="709"/>
        <w:contextualSpacing/>
        <w:jc w:val="both"/>
        <w:rPr>
          <w:color w:val="auto"/>
          <w:sz w:val="28"/>
          <w:szCs w:val="28"/>
        </w:rPr>
      </w:pPr>
      <w:r w:rsidRPr="00153735">
        <w:rPr>
          <w:color w:val="auto"/>
          <w:sz w:val="28"/>
          <w:szCs w:val="28"/>
        </w:rPr>
        <w:t>Значение п</w:t>
      </w:r>
      <w:r w:rsidR="00FA5BCC" w:rsidRPr="00153735">
        <w:rPr>
          <w:color w:val="auto"/>
          <w:sz w:val="28"/>
          <w:szCs w:val="28"/>
        </w:rPr>
        <w:t>оказател</w:t>
      </w:r>
      <w:r w:rsidRPr="00153735">
        <w:rPr>
          <w:color w:val="auto"/>
          <w:sz w:val="28"/>
          <w:szCs w:val="28"/>
        </w:rPr>
        <w:t>я</w:t>
      </w:r>
      <w:r w:rsidR="00FA5BCC" w:rsidRPr="00153735">
        <w:rPr>
          <w:color w:val="auto"/>
          <w:sz w:val="28"/>
          <w:szCs w:val="28"/>
        </w:rPr>
        <w:t xml:space="preserve"> текущей ликвидности (К1</w:t>
      </w:r>
      <w:r w:rsidR="00EE204E" w:rsidRPr="00153735">
        <w:rPr>
          <w:color w:val="auto"/>
          <w:sz w:val="28"/>
          <w:szCs w:val="28"/>
        </w:rPr>
        <w:t>0</w:t>
      </w:r>
      <w:r w:rsidR="00FA5BCC" w:rsidRPr="00153735">
        <w:rPr>
          <w:color w:val="auto"/>
          <w:sz w:val="28"/>
          <w:szCs w:val="28"/>
        </w:rPr>
        <w:t>) определяется как отношение ликвидных активов (сумма текущих финансовых инвестиций и денежных средств и их эквивалентов) к принятым обязательствам.</w:t>
      </w:r>
    </w:p>
    <w:p w14:paraId="343F9274" w14:textId="77777777" w:rsidR="00FA5BCC" w:rsidRPr="00153735" w:rsidRDefault="00FA5BCC" w:rsidP="009019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05E23234" w14:textId="71AB7244" w:rsidR="00FA5BCC" w:rsidRPr="00153735" w:rsidRDefault="00FA5BCC" w:rsidP="009019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kern w:val="36"/>
              <w:lang w:eastAsia="ru-RU"/>
            </w:rPr>
            <m:t>К10=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kern w:val="36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kern w:val="36"/>
                  <w:lang w:eastAsia="ru-RU"/>
                </w:rPr>
                <m:t>форма  № 1 (строка 1160+строка 1165)</m:t>
              </m:r>
            </m:num>
            <m:den>
              <m:r>
                <w:rPr>
                  <w:rFonts w:ascii="Cambria Math" w:eastAsia="Times New Roman" w:hAnsi="Cambria Math" w:cs="Times New Roman"/>
                  <w:kern w:val="36"/>
                  <w:lang w:eastAsia="ru-RU"/>
                </w:rPr>
                <m:t>форма № 1 (строка 1595+строка1695+строка 1700+строка 1800)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× 100</m:t>
          </m:r>
        </m:oMath>
      </m:oMathPara>
    </w:p>
    <w:p w14:paraId="51ACA1FF" w14:textId="77777777" w:rsidR="00FA5BCC" w:rsidRPr="00153735" w:rsidRDefault="00FA5BCC" w:rsidP="009019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7365FE06" w14:textId="26713DB8" w:rsidR="006F411E" w:rsidRPr="00153735" w:rsidRDefault="00AE7B1C" w:rsidP="009019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</w:t>
      </w:r>
      <w:r w:rsidR="006F411E" w:rsidRPr="00153735">
        <w:rPr>
          <w:rFonts w:ascii="Times New Roman" w:hAnsi="Times New Roman" w:cs="Times New Roman"/>
          <w:sz w:val="28"/>
          <w:szCs w:val="28"/>
        </w:rPr>
        <w:t xml:space="preserve"> показателя текущей ликвидности от </w:t>
      </w:r>
      <w:r w:rsidRPr="00153735">
        <w:rPr>
          <w:rFonts w:ascii="Times New Roman" w:hAnsi="Times New Roman" w:cs="Times New Roman"/>
          <w:sz w:val="28"/>
          <w:szCs w:val="28"/>
        </w:rPr>
        <w:t>31,5</w:t>
      </w:r>
      <w:r>
        <w:rPr>
          <w:rFonts w:ascii="Times New Roman" w:hAnsi="Times New Roman" w:cs="Times New Roman"/>
          <w:sz w:val="28"/>
          <w:szCs w:val="28"/>
        </w:rPr>
        <w:t>%</w:t>
      </w:r>
      <w:r w:rsidR="006F411E" w:rsidRPr="00153735">
        <w:rPr>
          <w:rFonts w:ascii="Times New Roman" w:hAnsi="Times New Roman" w:cs="Times New Roman"/>
          <w:sz w:val="28"/>
          <w:szCs w:val="28"/>
        </w:rPr>
        <w:t xml:space="preserve"> до </w:t>
      </w:r>
      <w:r w:rsidRPr="00153735">
        <w:rPr>
          <w:rFonts w:ascii="Times New Roman" w:hAnsi="Times New Roman" w:cs="Times New Roman"/>
          <w:sz w:val="28"/>
          <w:szCs w:val="28"/>
        </w:rPr>
        <w:t>30%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11E" w:rsidRPr="00153735">
        <w:rPr>
          <w:rFonts w:ascii="Times New Roman" w:hAnsi="Times New Roman" w:cs="Times New Roman"/>
          <w:sz w:val="28"/>
          <w:szCs w:val="28"/>
        </w:rPr>
        <w:t>является основание</w:t>
      </w:r>
      <w:r w:rsidR="001164C0" w:rsidRPr="00153735">
        <w:rPr>
          <w:rFonts w:ascii="Times New Roman" w:hAnsi="Times New Roman" w:cs="Times New Roman"/>
          <w:sz w:val="28"/>
          <w:szCs w:val="28"/>
        </w:rPr>
        <w:t>м</w:t>
      </w:r>
      <w:r w:rsidR="006F411E" w:rsidRPr="00153735">
        <w:rPr>
          <w:rFonts w:ascii="Times New Roman" w:hAnsi="Times New Roman" w:cs="Times New Roman"/>
          <w:sz w:val="28"/>
          <w:szCs w:val="28"/>
        </w:rPr>
        <w:t xml:space="preserve"> для направления страховщику требования Центрального Республиканского Банка в письменной форме по предоставлению плана мероприятий, направленного на повышение финансовой устойчивости, в соответствии с Законом.</w:t>
      </w:r>
    </w:p>
    <w:p w14:paraId="1EFE0441" w14:textId="432C7F21" w:rsidR="00AE7B1C" w:rsidRPr="00153735" w:rsidRDefault="00AE7B1C" w:rsidP="00AE7B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</w:t>
      </w:r>
      <w:r w:rsidRPr="00153735">
        <w:rPr>
          <w:rFonts w:ascii="Times New Roman" w:hAnsi="Times New Roman" w:cs="Times New Roman"/>
          <w:sz w:val="28"/>
          <w:szCs w:val="28"/>
        </w:rPr>
        <w:t>опустимое значение показателя текущей ликвидности – менее 30%.</w:t>
      </w:r>
    </w:p>
    <w:p w14:paraId="4572FBF9" w14:textId="77777777" w:rsidR="00FA5BCC" w:rsidRPr="00153735" w:rsidRDefault="00FA5BCC" w:rsidP="009019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BE7E49" w14:textId="77777777" w:rsidR="00140DB2" w:rsidRPr="00153735" w:rsidRDefault="00140DB2" w:rsidP="009019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7694F4" w14:textId="77777777" w:rsidR="007C203E" w:rsidRPr="00153735" w:rsidRDefault="00DE5FFA" w:rsidP="0090193D">
      <w:pPr>
        <w:tabs>
          <w:tab w:val="left" w:pos="7088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153735">
        <w:rPr>
          <w:rFonts w:ascii="Times New Roman" w:hAnsi="Times New Roman" w:cs="Times New Roman"/>
          <w:b/>
          <w:bCs/>
          <w:sz w:val="28"/>
          <w:szCs w:val="28"/>
        </w:rPr>
        <w:t xml:space="preserve">Первый заместитель </w:t>
      </w:r>
    </w:p>
    <w:p w14:paraId="11F9B937" w14:textId="2B3D421D" w:rsidR="00356242" w:rsidRDefault="00DE5FFA" w:rsidP="0090193D">
      <w:pPr>
        <w:tabs>
          <w:tab w:val="left" w:pos="708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735">
        <w:rPr>
          <w:rFonts w:ascii="Times New Roman" w:hAnsi="Times New Roman" w:cs="Times New Roman"/>
          <w:b/>
          <w:bCs/>
          <w:sz w:val="28"/>
          <w:szCs w:val="28"/>
        </w:rPr>
        <w:t>Председателя</w:t>
      </w:r>
      <w:r w:rsidRPr="00153735">
        <w:rPr>
          <w:rFonts w:ascii="Times New Roman" w:hAnsi="Times New Roman" w:cs="Times New Roman"/>
          <w:b/>
          <w:bCs/>
          <w:sz w:val="28"/>
          <w:szCs w:val="28"/>
        </w:rPr>
        <w:tab/>
        <w:t>Ю.А. Дмитренко</w:t>
      </w:r>
    </w:p>
    <w:sectPr w:rsidR="00356242" w:rsidSect="00DF78B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A867E" w14:textId="77777777" w:rsidR="00AB5340" w:rsidRDefault="00AB5340" w:rsidP="001641B8">
      <w:pPr>
        <w:spacing w:after="0" w:line="240" w:lineRule="auto"/>
      </w:pPr>
      <w:r>
        <w:separator/>
      </w:r>
    </w:p>
  </w:endnote>
  <w:endnote w:type="continuationSeparator" w:id="0">
    <w:p w14:paraId="60211109" w14:textId="77777777" w:rsidR="00AB5340" w:rsidRDefault="00AB5340" w:rsidP="0016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557E6" w14:textId="77777777" w:rsidR="00AB5340" w:rsidRDefault="00AB5340" w:rsidP="001641B8">
      <w:pPr>
        <w:spacing w:after="0" w:line="240" w:lineRule="auto"/>
      </w:pPr>
      <w:r>
        <w:separator/>
      </w:r>
    </w:p>
  </w:footnote>
  <w:footnote w:type="continuationSeparator" w:id="0">
    <w:p w14:paraId="5BBCEE9C" w14:textId="77777777" w:rsidR="00AB5340" w:rsidRDefault="00AB5340" w:rsidP="0016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40535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C39C1A3" w14:textId="3CDD4458" w:rsidR="0046028C" w:rsidRPr="00C54A25" w:rsidRDefault="0046028C" w:rsidP="0046028C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54A2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54A2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54A2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D2336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C54A2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EC63856" w14:textId="77777777" w:rsidR="0046028C" w:rsidRDefault="0046028C" w:rsidP="0046028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7929"/>
    <w:multiLevelType w:val="multilevel"/>
    <w:tmpl w:val="D5F84CA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74C2522"/>
    <w:multiLevelType w:val="hybridMultilevel"/>
    <w:tmpl w:val="624EA358"/>
    <w:lvl w:ilvl="0" w:tplc="E87EE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8369C7"/>
    <w:multiLevelType w:val="hybridMultilevel"/>
    <w:tmpl w:val="A44C9CBC"/>
    <w:lvl w:ilvl="0" w:tplc="CC1C08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9A1E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BA044A"/>
    <w:multiLevelType w:val="hybridMultilevel"/>
    <w:tmpl w:val="E1040198"/>
    <w:lvl w:ilvl="0" w:tplc="E1A4D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351795"/>
    <w:multiLevelType w:val="multilevel"/>
    <w:tmpl w:val="A3102A1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6" w15:restartNumberingAfterBreak="0">
    <w:nsid w:val="2AEE2565"/>
    <w:multiLevelType w:val="hybridMultilevel"/>
    <w:tmpl w:val="0894539C"/>
    <w:lvl w:ilvl="0" w:tplc="3EC67DF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6D19E9"/>
    <w:multiLevelType w:val="multilevel"/>
    <w:tmpl w:val="991E7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6BF43B0"/>
    <w:multiLevelType w:val="multilevel"/>
    <w:tmpl w:val="CE5068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844231B"/>
    <w:multiLevelType w:val="hybridMultilevel"/>
    <w:tmpl w:val="E60AD284"/>
    <w:lvl w:ilvl="0" w:tplc="9434F65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337962"/>
    <w:multiLevelType w:val="hybridMultilevel"/>
    <w:tmpl w:val="FCC23146"/>
    <w:lvl w:ilvl="0" w:tplc="ABF669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983A770E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9311D"/>
    <w:multiLevelType w:val="hybridMultilevel"/>
    <w:tmpl w:val="49A47346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2" w15:restartNumberingAfterBreak="0">
    <w:nsid w:val="63B97BEB"/>
    <w:multiLevelType w:val="hybridMultilevel"/>
    <w:tmpl w:val="A6D23482"/>
    <w:lvl w:ilvl="0" w:tplc="2290754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85726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AE57576"/>
    <w:multiLevelType w:val="multilevel"/>
    <w:tmpl w:val="8A066E7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15" w15:restartNumberingAfterBreak="0">
    <w:nsid w:val="7EC351F7"/>
    <w:multiLevelType w:val="hybridMultilevel"/>
    <w:tmpl w:val="E06AD69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6"/>
  </w:num>
  <w:num w:numId="5">
    <w:abstractNumId w:val="2"/>
  </w:num>
  <w:num w:numId="6">
    <w:abstractNumId w:val="14"/>
  </w:num>
  <w:num w:numId="7">
    <w:abstractNumId w:val="11"/>
  </w:num>
  <w:num w:numId="8">
    <w:abstractNumId w:val="12"/>
  </w:num>
  <w:num w:numId="9">
    <w:abstractNumId w:val="10"/>
  </w:num>
  <w:num w:numId="10">
    <w:abstractNumId w:val="7"/>
  </w:num>
  <w:num w:numId="11">
    <w:abstractNumId w:val="15"/>
  </w:num>
  <w:num w:numId="12">
    <w:abstractNumId w:val="3"/>
  </w:num>
  <w:num w:numId="13">
    <w:abstractNumId w:val="13"/>
  </w:num>
  <w:num w:numId="14">
    <w:abstractNumId w:val="5"/>
  </w:num>
  <w:num w:numId="15">
    <w:abstractNumId w:val="8"/>
  </w:num>
  <w:num w:numId="1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AD">
    <w15:presenceInfo w15:providerId="None" w15:userId="V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34"/>
    <w:rsid w:val="000009EE"/>
    <w:rsid w:val="00005B99"/>
    <w:rsid w:val="00013377"/>
    <w:rsid w:val="00013B7D"/>
    <w:rsid w:val="000341DC"/>
    <w:rsid w:val="000436D6"/>
    <w:rsid w:val="0004390D"/>
    <w:rsid w:val="000555BC"/>
    <w:rsid w:val="00057430"/>
    <w:rsid w:val="000670CA"/>
    <w:rsid w:val="000947E0"/>
    <w:rsid w:val="000950DC"/>
    <w:rsid w:val="000C2A82"/>
    <w:rsid w:val="000C5D23"/>
    <w:rsid w:val="000C78CE"/>
    <w:rsid w:val="000E3FC1"/>
    <w:rsid w:val="000E7F1B"/>
    <w:rsid w:val="000F1D81"/>
    <w:rsid w:val="000F7CF7"/>
    <w:rsid w:val="00105232"/>
    <w:rsid w:val="001164C0"/>
    <w:rsid w:val="00135A48"/>
    <w:rsid w:val="00137C67"/>
    <w:rsid w:val="00140DB2"/>
    <w:rsid w:val="0014482A"/>
    <w:rsid w:val="0015037B"/>
    <w:rsid w:val="00153735"/>
    <w:rsid w:val="001641B8"/>
    <w:rsid w:val="00183BA8"/>
    <w:rsid w:val="00184528"/>
    <w:rsid w:val="001B404E"/>
    <w:rsid w:val="001B4D05"/>
    <w:rsid w:val="001E1908"/>
    <w:rsid w:val="001F048C"/>
    <w:rsid w:val="001F70D3"/>
    <w:rsid w:val="00205F09"/>
    <w:rsid w:val="00214563"/>
    <w:rsid w:val="00214A3E"/>
    <w:rsid w:val="002205E6"/>
    <w:rsid w:val="00221E1B"/>
    <w:rsid w:val="002221A8"/>
    <w:rsid w:val="00243E5E"/>
    <w:rsid w:val="00244F4B"/>
    <w:rsid w:val="0029311D"/>
    <w:rsid w:val="00295661"/>
    <w:rsid w:val="002A3BDF"/>
    <w:rsid w:val="002B035E"/>
    <w:rsid w:val="002B0F25"/>
    <w:rsid w:val="002C3CBD"/>
    <w:rsid w:val="002C74AA"/>
    <w:rsid w:val="002D0FE1"/>
    <w:rsid w:val="002D61AB"/>
    <w:rsid w:val="002E438C"/>
    <w:rsid w:val="002F235E"/>
    <w:rsid w:val="002F3EB8"/>
    <w:rsid w:val="00310E89"/>
    <w:rsid w:val="003135C3"/>
    <w:rsid w:val="003239C0"/>
    <w:rsid w:val="003247E3"/>
    <w:rsid w:val="00334083"/>
    <w:rsid w:val="00356242"/>
    <w:rsid w:val="00357F45"/>
    <w:rsid w:val="003631C8"/>
    <w:rsid w:val="00392136"/>
    <w:rsid w:val="003A4D96"/>
    <w:rsid w:val="003A6C99"/>
    <w:rsid w:val="003B51E1"/>
    <w:rsid w:val="003C7A74"/>
    <w:rsid w:val="003D3C4E"/>
    <w:rsid w:val="003F4344"/>
    <w:rsid w:val="003F43D8"/>
    <w:rsid w:val="0042033A"/>
    <w:rsid w:val="00432C17"/>
    <w:rsid w:val="00441C89"/>
    <w:rsid w:val="00453770"/>
    <w:rsid w:val="00453E4D"/>
    <w:rsid w:val="0046028C"/>
    <w:rsid w:val="004630D5"/>
    <w:rsid w:val="004828BE"/>
    <w:rsid w:val="00484308"/>
    <w:rsid w:val="00490102"/>
    <w:rsid w:val="004A7801"/>
    <w:rsid w:val="004B0A4E"/>
    <w:rsid w:val="004B2711"/>
    <w:rsid w:val="004B3284"/>
    <w:rsid w:val="004B346F"/>
    <w:rsid w:val="00502F26"/>
    <w:rsid w:val="005062B5"/>
    <w:rsid w:val="00512B2C"/>
    <w:rsid w:val="00515DE0"/>
    <w:rsid w:val="00516D31"/>
    <w:rsid w:val="00516E40"/>
    <w:rsid w:val="00540646"/>
    <w:rsid w:val="00541AC0"/>
    <w:rsid w:val="00545FB6"/>
    <w:rsid w:val="00546492"/>
    <w:rsid w:val="0054722D"/>
    <w:rsid w:val="00550409"/>
    <w:rsid w:val="005504DC"/>
    <w:rsid w:val="00554EAF"/>
    <w:rsid w:val="0057520F"/>
    <w:rsid w:val="00582A2F"/>
    <w:rsid w:val="005A3208"/>
    <w:rsid w:val="005B1B59"/>
    <w:rsid w:val="005B7CC9"/>
    <w:rsid w:val="005D6CC3"/>
    <w:rsid w:val="005E61B7"/>
    <w:rsid w:val="0060471D"/>
    <w:rsid w:val="00607F57"/>
    <w:rsid w:val="006315C0"/>
    <w:rsid w:val="00632C1B"/>
    <w:rsid w:val="00635CD8"/>
    <w:rsid w:val="006436DE"/>
    <w:rsid w:val="00644DBE"/>
    <w:rsid w:val="00672EF0"/>
    <w:rsid w:val="00672EF1"/>
    <w:rsid w:val="0067600D"/>
    <w:rsid w:val="006774DA"/>
    <w:rsid w:val="00682B67"/>
    <w:rsid w:val="006961A5"/>
    <w:rsid w:val="006A54A2"/>
    <w:rsid w:val="006A7B12"/>
    <w:rsid w:val="006B198E"/>
    <w:rsid w:val="006D1D11"/>
    <w:rsid w:val="006E64BC"/>
    <w:rsid w:val="006F411E"/>
    <w:rsid w:val="006F67AA"/>
    <w:rsid w:val="00702A24"/>
    <w:rsid w:val="00706AA7"/>
    <w:rsid w:val="007117DE"/>
    <w:rsid w:val="00716B62"/>
    <w:rsid w:val="0073691D"/>
    <w:rsid w:val="00742600"/>
    <w:rsid w:val="00742679"/>
    <w:rsid w:val="00744EC6"/>
    <w:rsid w:val="00756EA0"/>
    <w:rsid w:val="007575F8"/>
    <w:rsid w:val="007735E9"/>
    <w:rsid w:val="0077684F"/>
    <w:rsid w:val="00777A54"/>
    <w:rsid w:val="00795CFA"/>
    <w:rsid w:val="00796C1B"/>
    <w:rsid w:val="00797609"/>
    <w:rsid w:val="007B1A1F"/>
    <w:rsid w:val="007B417D"/>
    <w:rsid w:val="007C203E"/>
    <w:rsid w:val="007D169B"/>
    <w:rsid w:val="007D2336"/>
    <w:rsid w:val="007E280C"/>
    <w:rsid w:val="007E2E7F"/>
    <w:rsid w:val="007F7888"/>
    <w:rsid w:val="00823914"/>
    <w:rsid w:val="00833A37"/>
    <w:rsid w:val="00834DC7"/>
    <w:rsid w:val="00836528"/>
    <w:rsid w:val="00837D6C"/>
    <w:rsid w:val="00840B7A"/>
    <w:rsid w:val="008473B9"/>
    <w:rsid w:val="008528E0"/>
    <w:rsid w:val="008626D2"/>
    <w:rsid w:val="00870F51"/>
    <w:rsid w:val="008749A2"/>
    <w:rsid w:val="008754E0"/>
    <w:rsid w:val="00875D87"/>
    <w:rsid w:val="00880D6C"/>
    <w:rsid w:val="00887C8A"/>
    <w:rsid w:val="008A0407"/>
    <w:rsid w:val="008B1A5A"/>
    <w:rsid w:val="008B4ECE"/>
    <w:rsid w:val="008C2EC7"/>
    <w:rsid w:val="008D2979"/>
    <w:rsid w:val="008E0ECD"/>
    <w:rsid w:val="008E3F6C"/>
    <w:rsid w:val="0090193D"/>
    <w:rsid w:val="00921470"/>
    <w:rsid w:val="00931DB2"/>
    <w:rsid w:val="00937AC7"/>
    <w:rsid w:val="00941791"/>
    <w:rsid w:val="00942621"/>
    <w:rsid w:val="00945650"/>
    <w:rsid w:val="009537F5"/>
    <w:rsid w:val="00960C1E"/>
    <w:rsid w:val="00960C80"/>
    <w:rsid w:val="00960E86"/>
    <w:rsid w:val="0096698A"/>
    <w:rsid w:val="009724F5"/>
    <w:rsid w:val="009831B5"/>
    <w:rsid w:val="009921AF"/>
    <w:rsid w:val="009B3158"/>
    <w:rsid w:val="009B3957"/>
    <w:rsid w:val="009D1049"/>
    <w:rsid w:val="009E69BA"/>
    <w:rsid w:val="00A037F2"/>
    <w:rsid w:val="00A127C7"/>
    <w:rsid w:val="00A208A9"/>
    <w:rsid w:val="00A3659C"/>
    <w:rsid w:val="00A4037D"/>
    <w:rsid w:val="00A44016"/>
    <w:rsid w:val="00A53165"/>
    <w:rsid w:val="00A55AEF"/>
    <w:rsid w:val="00A70F5E"/>
    <w:rsid w:val="00A74261"/>
    <w:rsid w:val="00A76ED4"/>
    <w:rsid w:val="00AB21D5"/>
    <w:rsid w:val="00AB5340"/>
    <w:rsid w:val="00AE7B1C"/>
    <w:rsid w:val="00AF061B"/>
    <w:rsid w:val="00B10802"/>
    <w:rsid w:val="00B1105E"/>
    <w:rsid w:val="00B129A1"/>
    <w:rsid w:val="00B15F00"/>
    <w:rsid w:val="00B20E68"/>
    <w:rsid w:val="00B30B3B"/>
    <w:rsid w:val="00B36373"/>
    <w:rsid w:val="00B428A3"/>
    <w:rsid w:val="00B449B2"/>
    <w:rsid w:val="00B46B89"/>
    <w:rsid w:val="00B55FEE"/>
    <w:rsid w:val="00B56FAF"/>
    <w:rsid w:val="00B60A6C"/>
    <w:rsid w:val="00B62539"/>
    <w:rsid w:val="00B761B9"/>
    <w:rsid w:val="00B77BF9"/>
    <w:rsid w:val="00B84CF2"/>
    <w:rsid w:val="00B87690"/>
    <w:rsid w:val="00BA5612"/>
    <w:rsid w:val="00BC58C3"/>
    <w:rsid w:val="00BC734D"/>
    <w:rsid w:val="00BD7B78"/>
    <w:rsid w:val="00BE527F"/>
    <w:rsid w:val="00C11FB8"/>
    <w:rsid w:val="00C1341E"/>
    <w:rsid w:val="00C20F5B"/>
    <w:rsid w:val="00C25633"/>
    <w:rsid w:val="00C51D71"/>
    <w:rsid w:val="00C5307B"/>
    <w:rsid w:val="00C55738"/>
    <w:rsid w:val="00C609B1"/>
    <w:rsid w:val="00C656BB"/>
    <w:rsid w:val="00C8347E"/>
    <w:rsid w:val="00C92445"/>
    <w:rsid w:val="00C9472F"/>
    <w:rsid w:val="00C95576"/>
    <w:rsid w:val="00CA4058"/>
    <w:rsid w:val="00CD4892"/>
    <w:rsid w:val="00CE68E2"/>
    <w:rsid w:val="00D0205F"/>
    <w:rsid w:val="00D26852"/>
    <w:rsid w:val="00D47C59"/>
    <w:rsid w:val="00D53083"/>
    <w:rsid w:val="00D6236B"/>
    <w:rsid w:val="00D64220"/>
    <w:rsid w:val="00D66061"/>
    <w:rsid w:val="00D72AD4"/>
    <w:rsid w:val="00D86E64"/>
    <w:rsid w:val="00D87F8B"/>
    <w:rsid w:val="00D949C6"/>
    <w:rsid w:val="00DA52CA"/>
    <w:rsid w:val="00DB6B74"/>
    <w:rsid w:val="00DD77AB"/>
    <w:rsid w:val="00DE5FFA"/>
    <w:rsid w:val="00DE7680"/>
    <w:rsid w:val="00DE778F"/>
    <w:rsid w:val="00DF6354"/>
    <w:rsid w:val="00DF78B6"/>
    <w:rsid w:val="00E13A64"/>
    <w:rsid w:val="00E168F1"/>
    <w:rsid w:val="00E24C6A"/>
    <w:rsid w:val="00E32960"/>
    <w:rsid w:val="00E34F2F"/>
    <w:rsid w:val="00E36BCF"/>
    <w:rsid w:val="00E46D71"/>
    <w:rsid w:val="00E54540"/>
    <w:rsid w:val="00E63C27"/>
    <w:rsid w:val="00E679C8"/>
    <w:rsid w:val="00E73DAC"/>
    <w:rsid w:val="00E80F60"/>
    <w:rsid w:val="00E84EC7"/>
    <w:rsid w:val="00EA274F"/>
    <w:rsid w:val="00EB0904"/>
    <w:rsid w:val="00EB5A2C"/>
    <w:rsid w:val="00EB79C2"/>
    <w:rsid w:val="00EC0735"/>
    <w:rsid w:val="00ED6130"/>
    <w:rsid w:val="00EE204E"/>
    <w:rsid w:val="00EF5149"/>
    <w:rsid w:val="00F00E5F"/>
    <w:rsid w:val="00F215DD"/>
    <w:rsid w:val="00F22890"/>
    <w:rsid w:val="00F30634"/>
    <w:rsid w:val="00F369D2"/>
    <w:rsid w:val="00F4185A"/>
    <w:rsid w:val="00F56188"/>
    <w:rsid w:val="00F620E9"/>
    <w:rsid w:val="00F63DA6"/>
    <w:rsid w:val="00F72726"/>
    <w:rsid w:val="00FA5BCC"/>
    <w:rsid w:val="00FA7342"/>
    <w:rsid w:val="00FB16B1"/>
    <w:rsid w:val="00FB1AAC"/>
    <w:rsid w:val="00FD2063"/>
    <w:rsid w:val="00FD561F"/>
    <w:rsid w:val="00FF4EAB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B800B"/>
  <w15:docId w15:val="{96D9FF7C-A850-4494-B1C5-3D5A67BF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7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9C2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1"/>
    <w:qFormat/>
    <w:rsid w:val="00F369D2"/>
    <w:pPr>
      <w:ind w:left="720"/>
      <w:contextualSpacing/>
    </w:pPr>
  </w:style>
  <w:style w:type="paragraph" w:customStyle="1" w:styleId="ConsPlusNormal">
    <w:name w:val="ConsPlusNormal"/>
    <w:rsid w:val="006F67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6F67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9921AF"/>
    <w:rPr>
      <w:color w:val="808080"/>
    </w:rPr>
  </w:style>
  <w:style w:type="paragraph" w:styleId="a9">
    <w:name w:val="header"/>
    <w:basedOn w:val="a"/>
    <w:link w:val="aa"/>
    <w:uiPriority w:val="99"/>
    <w:unhideWhenUsed/>
    <w:rsid w:val="0016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641B8"/>
  </w:style>
  <w:style w:type="paragraph" w:styleId="ab">
    <w:name w:val="footer"/>
    <w:basedOn w:val="a"/>
    <w:link w:val="ac"/>
    <w:uiPriority w:val="99"/>
    <w:unhideWhenUsed/>
    <w:rsid w:val="0016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641B8"/>
  </w:style>
  <w:style w:type="paragraph" w:styleId="ad">
    <w:name w:val="No Spacing"/>
    <w:uiPriority w:val="1"/>
    <w:qFormat/>
    <w:rsid w:val="00356242"/>
    <w:pPr>
      <w:spacing w:after="0" w:line="240" w:lineRule="auto"/>
    </w:pPr>
  </w:style>
  <w:style w:type="paragraph" w:styleId="ae">
    <w:name w:val="Plain Text"/>
    <w:basedOn w:val="a"/>
    <w:link w:val="af"/>
    <w:rsid w:val="0035624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35624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887C8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87C8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87C8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87C8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87C8A"/>
    <w:rPr>
      <w:b/>
      <w:bCs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0C7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7575F8"/>
    <w:pPr>
      <w:spacing w:after="0" w:line="240" w:lineRule="auto"/>
    </w:pPr>
  </w:style>
  <w:style w:type="character" w:customStyle="1" w:styleId="w">
    <w:name w:val="w"/>
    <w:basedOn w:val="a0"/>
    <w:rsid w:val="00FA5BCC"/>
  </w:style>
  <w:style w:type="character" w:customStyle="1" w:styleId="a7">
    <w:name w:val="Абзац списка Знак"/>
    <w:basedOn w:val="a0"/>
    <w:link w:val="a6"/>
    <w:uiPriority w:val="34"/>
    <w:locked/>
    <w:rsid w:val="00FA5BCC"/>
  </w:style>
  <w:style w:type="paragraph" w:customStyle="1" w:styleId="af6">
    <w:name w:val="Абзац"/>
    <w:autoRedefine/>
    <w:rsid w:val="002B035E"/>
    <w:pPr>
      <w:pBdr>
        <w:top w:val="nil"/>
        <w:left w:val="nil"/>
        <w:bottom w:val="nil"/>
        <w:right w:val="nil"/>
        <w:between w:val="nil"/>
        <w:bar w:val="nil"/>
      </w:pBdr>
      <w:spacing w:after="360"/>
      <w:ind w:firstLine="709"/>
      <w:jc w:val="both"/>
    </w:pPr>
    <w:rPr>
      <w:rFonts w:ascii="Times New Roman" w:eastAsia="Calibri" w:hAnsi="Times New Roman" w:cs="Arial"/>
      <w:sz w:val="28"/>
      <w:szCs w:val="2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VAD</cp:lastModifiedBy>
  <cp:revision>2</cp:revision>
  <cp:lastPrinted>2020-06-11T12:44:00Z</cp:lastPrinted>
  <dcterms:created xsi:type="dcterms:W3CDTF">2020-07-23T11:12:00Z</dcterms:created>
  <dcterms:modified xsi:type="dcterms:W3CDTF">2020-07-23T11:12:00Z</dcterms:modified>
</cp:coreProperties>
</file>