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11CF3" w14:textId="77777777" w:rsidR="00F62D41" w:rsidRPr="00346CF0" w:rsidRDefault="00F62D41" w:rsidP="00F62D41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bookmark2"/>
      <w:r w:rsidRPr="00346C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Приложение 1</w:t>
      </w:r>
    </w:p>
    <w:p w14:paraId="72CCC1A2" w14:textId="77777777" w:rsidR="0002103D" w:rsidRDefault="00F62D41" w:rsidP="00F62D41">
      <w:pPr>
        <w:spacing w:line="240" w:lineRule="auto"/>
        <w:ind w:left="5216"/>
        <w:contextualSpacing/>
        <w:jc w:val="left"/>
        <w:rPr>
          <w:ins w:id="1" w:author="VAD" w:date="2021-11-29T11:35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 Правилам организации и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AB1E82" w14:textId="77777777" w:rsidR="0002103D" w:rsidRDefault="00F62D41" w:rsidP="00F62D41">
      <w:pPr>
        <w:spacing w:line="240" w:lineRule="auto"/>
        <w:ind w:left="5216"/>
        <w:contextualSpacing/>
        <w:jc w:val="left"/>
        <w:rPr>
          <w:ins w:id="2" w:author="VAD" w:date="2021-11-29T11:35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</w:t>
      </w:r>
      <w:proofErr w:type="spellStart"/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некредитных</w:t>
      </w:r>
      <w:proofErr w:type="spellEnd"/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BCECFD" w14:textId="77777777" w:rsidR="0002103D" w:rsidRDefault="00F62D41" w:rsidP="00F62D41">
      <w:pPr>
        <w:spacing w:line="240" w:lineRule="auto"/>
        <w:ind w:left="5216"/>
        <w:contextualSpacing/>
        <w:jc w:val="left"/>
        <w:rPr>
          <w:ins w:id="3" w:author="VAD" w:date="2021-11-29T11:35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организаций в </w:t>
      </w:r>
    </w:p>
    <w:p w14:paraId="45E078CF" w14:textId="2841C204" w:rsidR="00F62D41" w:rsidRPr="00346CF0" w:rsidRDefault="00F62D41" w:rsidP="00F62D41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Республике</w:t>
      </w:r>
    </w:p>
    <w:p w14:paraId="4F878892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1.6 раздела I)</w:t>
      </w:r>
    </w:p>
    <w:p w14:paraId="20FBB290" w14:textId="77777777" w:rsidR="0002103D" w:rsidRDefault="00090387" w:rsidP="00090387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ins w:id="4" w:author="VAD" w:date="2021-11-29T11:35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14:paraId="61A58BA9" w14:textId="77777777" w:rsidR="0002103D" w:rsidRDefault="00090387" w:rsidP="00090387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ins w:id="5" w:author="VAD" w:date="2021-11-29T11:35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Центрального </w:t>
      </w:r>
    </w:p>
    <w:p w14:paraId="05095A3D" w14:textId="77777777" w:rsidR="0002103D" w:rsidRDefault="00090387" w:rsidP="00090387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ins w:id="6" w:author="VAD" w:date="2021-11-29T11:35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Банка Донецкой </w:t>
      </w:r>
    </w:p>
    <w:p w14:paraId="7680FE50" w14:textId="16242E1A" w:rsidR="00090387" w:rsidRPr="00346CF0" w:rsidRDefault="00090387" w:rsidP="00090387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Республики </w:t>
      </w:r>
    </w:p>
    <w:p w14:paraId="33B2E2F5" w14:textId="6D627364" w:rsidR="00090387" w:rsidRPr="00346CF0" w:rsidRDefault="000435A6" w:rsidP="00090387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3D26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090387"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A3D26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FA3D26"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8F2E0B" w14:textId="77777777"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CAC64" w14:textId="77777777" w:rsidR="00346CF0" w:rsidRPr="00346CF0" w:rsidRDefault="00346CF0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63025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6C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Поручение на проведение проверки</w:t>
      </w:r>
    </w:p>
    <w:p w14:paraId="51D1AE3E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1EF6C5D" w14:textId="77777777" w:rsidR="00F62D41" w:rsidRPr="00346CF0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46C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0"/>
    </w:p>
    <w:p w14:paraId="691D173B" w14:textId="77777777" w:rsidR="00F62D41" w:rsidRPr="00346CF0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14:paraId="1C111E68" w14:textId="77777777" w:rsidR="00F62D41" w:rsidRPr="00346CF0" w:rsidRDefault="00F62D41" w:rsidP="00F62D41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14:paraId="57C84BCE" w14:textId="77777777" w:rsidR="00F62D41" w:rsidRPr="00346CF0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</w:p>
    <w:p w14:paraId="6C66F92A" w14:textId="534414B1" w:rsidR="00F62D41" w:rsidRPr="00346CF0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ПРОВЕРКИ</w:t>
      </w:r>
    </w:p>
    <w:p w14:paraId="4571C076" w14:textId="77777777" w:rsidR="00F62D41" w:rsidRPr="00346CF0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7F1409D" w14:textId="77777777" w:rsidR="00F62D41" w:rsidRPr="00346CF0" w:rsidRDefault="00F62D41" w:rsidP="00F62D41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   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14:paraId="3D48A765" w14:textId="77777777" w:rsidR="00F62D41" w:rsidRPr="00346CF0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74A97CC" w14:textId="77777777" w:rsidR="00F62D41" w:rsidRPr="00346CF0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Центральный Республиканский Банк Донецкой Народной Республики</w:t>
      </w: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 рабочей группе (уполномоченному представителю, уполномоченным представителям) в составе:</w:t>
      </w:r>
    </w:p>
    <w:p w14:paraId="73AE393C" w14:textId="77777777" w:rsidR="00F62D41" w:rsidRPr="00346CF0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0"/>
        <w:gridCol w:w="1779"/>
        <w:gridCol w:w="3199"/>
      </w:tblGrid>
      <w:tr w:rsidR="00F62D41" w:rsidRPr="00346CF0" w14:paraId="0E70FE30" w14:textId="77777777" w:rsidTr="009657FA">
        <w:tc>
          <w:tcPr>
            <w:tcW w:w="4786" w:type="dxa"/>
          </w:tcPr>
          <w:p w14:paraId="7DD6A19D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рабочей группы</w:t>
            </w:r>
          </w:p>
          <w:p w14:paraId="2E02F6C0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14:paraId="42C10130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14:paraId="01575553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52164A" w:rsidRPr="00346CF0" w14:paraId="4546019F" w14:textId="77777777" w:rsidTr="009657FA">
        <w:tc>
          <w:tcPr>
            <w:tcW w:w="4786" w:type="dxa"/>
          </w:tcPr>
          <w:p w14:paraId="1FD43149" w14:textId="77777777" w:rsidR="0052164A" w:rsidRPr="00346CF0" w:rsidRDefault="0052164A" w:rsidP="0052164A">
            <w:pPr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1783" w:type="dxa"/>
            <w:vAlign w:val="center"/>
          </w:tcPr>
          <w:p w14:paraId="2A738531" w14:textId="77777777" w:rsidR="0052164A" w:rsidRPr="00346CF0" w:rsidRDefault="0052164A" w:rsidP="0052164A">
            <w:pPr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14:paraId="2CC96575" w14:textId="77777777" w:rsidR="0052164A" w:rsidRPr="00346CF0" w:rsidRDefault="0052164A" w:rsidP="0052164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346CF0" w14:paraId="4F218600" w14:textId="77777777" w:rsidTr="009657FA">
        <w:tc>
          <w:tcPr>
            <w:tcW w:w="4786" w:type="dxa"/>
          </w:tcPr>
          <w:p w14:paraId="29B9173A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14:paraId="3CBCE1CA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14:paraId="352ED46E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5" w:type="dxa"/>
            <w:vAlign w:val="center"/>
          </w:tcPr>
          <w:p w14:paraId="609855D4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346CF0" w14:paraId="6BDF9514" w14:textId="77777777" w:rsidTr="009657FA">
        <w:tc>
          <w:tcPr>
            <w:tcW w:w="4786" w:type="dxa"/>
          </w:tcPr>
          <w:p w14:paraId="541E7BA0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14:paraId="307989DC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14:paraId="41AA8381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14:paraId="4583C9C0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 (при наличии)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</w:tbl>
    <w:p w14:paraId="7B67014B" w14:textId="77777777" w:rsidR="00F62D41" w:rsidRPr="00346CF0" w:rsidRDefault="00F62D41" w:rsidP="00F62D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9A324" w14:textId="77777777" w:rsidR="00F62D41" w:rsidRPr="00346CF0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проверку:</w:t>
      </w:r>
    </w:p>
    <w:p w14:paraId="3BE47086" w14:textId="77777777" w:rsidR="00F62D41" w:rsidRPr="00346CF0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F62D41" w:rsidRPr="00346CF0" w14:paraId="44FD9297" w14:textId="77777777" w:rsidTr="009657FA">
        <w:tc>
          <w:tcPr>
            <w:tcW w:w="3964" w:type="dxa"/>
          </w:tcPr>
          <w:p w14:paraId="45BD935B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F0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поднадзорной организации</w:t>
            </w:r>
          </w:p>
        </w:tc>
        <w:tc>
          <w:tcPr>
            <w:tcW w:w="5670" w:type="dxa"/>
          </w:tcPr>
          <w:p w14:paraId="14CAD943" w14:textId="77777777" w:rsidR="00F62D41" w:rsidRPr="00346CF0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фирменное 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Государственного реестра кредитных организаций и </w:t>
            </w:r>
            <w:proofErr w:type="spellStart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некредитных</w:t>
            </w:r>
            <w:proofErr w:type="spellEnd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финансовых организаций Донецкой Народной Республики</w:t>
            </w:r>
          </w:p>
        </w:tc>
      </w:tr>
      <w:tr w:rsidR="00F62D41" w:rsidRPr="00346CF0" w14:paraId="0E327114" w14:textId="77777777" w:rsidTr="00E934D0">
        <w:trPr>
          <w:trHeight w:val="527"/>
        </w:trPr>
        <w:tc>
          <w:tcPr>
            <w:tcW w:w="3964" w:type="dxa"/>
          </w:tcPr>
          <w:p w14:paraId="4EED8DFC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поднадзорной организации</w:t>
            </w:r>
          </w:p>
        </w:tc>
        <w:tc>
          <w:tcPr>
            <w:tcW w:w="5670" w:type="dxa"/>
          </w:tcPr>
          <w:p w14:paraId="0A6CE24E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Государственного реестра кредитных организаций и </w:t>
            </w:r>
            <w:proofErr w:type="spellStart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некредитных</w:t>
            </w:r>
            <w:proofErr w:type="spellEnd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финансовых организаций Донецкой Народной Республики</w:t>
            </w:r>
          </w:p>
        </w:tc>
      </w:tr>
      <w:tr w:rsidR="00F62D41" w:rsidRPr="00346CF0" w14:paraId="5136EE31" w14:textId="77777777" w:rsidTr="009657FA">
        <w:tc>
          <w:tcPr>
            <w:tcW w:w="3964" w:type="dxa"/>
          </w:tcPr>
          <w:p w14:paraId="4028BC38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6CF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поднадзорной организации</w:t>
            </w:r>
          </w:p>
        </w:tc>
        <w:tc>
          <w:tcPr>
            <w:tcW w:w="5670" w:type="dxa"/>
          </w:tcPr>
          <w:p w14:paraId="75C993C5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регистрационный номер записи согласно информации, внесенной в 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Государственный реестр кредитных организаций и </w:t>
            </w:r>
            <w:proofErr w:type="spellStart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некредитных</w:t>
            </w:r>
            <w:proofErr w:type="spellEnd"/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финансовых организаций</w:t>
            </w: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</w:t>
            </w:r>
          </w:p>
        </w:tc>
      </w:tr>
      <w:tr w:rsidR="00F62D41" w:rsidRPr="00346CF0" w14:paraId="52CF8B15" w14:textId="77777777" w:rsidTr="009657FA">
        <w:tc>
          <w:tcPr>
            <w:tcW w:w="3964" w:type="dxa"/>
            <w:vAlign w:val="center"/>
          </w:tcPr>
          <w:p w14:paraId="435CB0EE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Форма проверки </w:t>
            </w:r>
          </w:p>
        </w:tc>
        <w:tc>
          <w:tcPr>
            <w:tcW w:w="5670" w:type="dxa"/>
          </w:tcPr>
          <w:p w14:paraId="55FC8036" w14:textId="77777777" w:rsidR="00F62D41" w:rsidRPr="00346CF0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комплексная или тематическая</w:t>
            </w:r>
          </w:p>
        </w:tc>
      </w:tr>
      <w:tr w:rsidR="00F62D41" w:rsidRPr="00346CF0" w14:paraId="6C40004E" w14:textId="77777777" w:rsidTr="009657FA">
        <w:tc>
          <w:tcPr>
            <w:tcW w:w="3964" w:type="dxa"/>
            <w:vAlign w:val="center"/>
          </w:tcPr>
          <w:p w14:paraId="7F177AF1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проверки:</w:t>
            </w:r>
          </w:p>
        </w:tc>
        <w:tc>
          <w:tcPr>
            <w:tcW w:w="5670" w:type="dxa"/>
          </w:tcPr>
          <w:p w14:paraId="42D47958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346CF0" w14:paraId="6D17F183" w14:textId="77777777" w:rsidTr="009657FA">
        <w:tc>
          <w:tcPr>
            <w:tcW w:w="3964" w:type="dxa"/>
            <w:vAlign w:val="center"/>
          </w:tcPr>
          <w:p w14:paraId="6E589A48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проверки:</w:t>
            </w:r>
          </w:p>
        </w:tc>
        <w:tc>
          <w:tcPr>
            <w:tcW w:w="5670" w:type="dxa"/>
          </w:tcPr>
          <w:p w14:paraId="5823B65D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346CF0" w14:paraId="5A85A8F6" w14:textId="77777777" w:rsidTr="009657FA">
        <w:tc>
          <w:tcPr>
            <w:tcW w:w="3964" w:type="dxa"/>
            <w:vAlign w:val="center"/>
          </w:tcPr>
          <w:p w14:paraId="4A9925BA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Период, подлежащий проверке</w:t>
            </w:r>
          </w:p>
        </w:tc>
        <w:tc>
          <w:tcPr>
            <w:tcW w:w="5670" w:type="dxa"/>
          </w:tcPr>
          <w:p w14:paraId="70492337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_____________ 20__ г. </w:t>
            </w:r>
          </w:p>
          <w:p w14:paraId="40D8DC3B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 _____________ 20__ г.</w:t>
            </w:r>
          </w:p>
        </w:tc>
      </w:tr>
      <w:tr w:rsidR="00F62D41" w:rsidRPr="00346CF0" w14:paraId="68DADD99" w14:textId="77777777" w:rsidTr="009657FA">
        <w:tc>
          <w:tcPr>
            <w:tcW w:w="3964" w:type="dxa"/>
            <w:vAlign w:val="center"/>
          </w:tcPr>
          <w:p w14:paraId="54AFC3ED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Метод проведения проверки</w:t>
            </w:r>
          </w:p>
        </w:tc>
        <w:tc>
          <w:tcPr>
            <w:tcW w:w="5670" w:type="dxa"/>
          </w:tcPr>
          <w:p w14:paraId="75FC3DC6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сплошной или выборочный</w:t>
            </w:r>
          </w:p>
        </w:tc>
      </w:tr>
      <w:tr w:rsidR="00F62D41" w:rsidRPr="00346CF0" w14:paraId="10AB5C2E" w14:textId="77777777" w:rsidTr="009657FA">
        <w:tc>
          <w:tcPr>
            <w:tcW w:w="3964" w:type="dxa"/>
            <w:vAlign w:val="center"/>
          </w:tcPr>
          <w:p w14:paraId="2F741C69" w14:textId="60536530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Перечень н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ормативных правовых актов, в соответствии с которыми осуществляется проверка</w:t>
            </w: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деятельности поднадзорной организаций</w:t>
            </w:r>
          </w:p>
        </w:tc>
        <w:tc>
          <w:tcPr>
            <w:tcW w:w="5670" w:type="dxa"/>
          </w:tcPr>
          <w:p w14:paraId="1472BC38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62D41" w:rsidRPr="00346CF0" w14:paraId="5D304A05" w14:textId="77777777" w:rsidTr="009657FA">
        <w:tc>
          <w:tcPr>
            <w:tcW w:w="3964" w:type="dxa"/>
            <w:vAlign w:val="center"/>
          </w:tcPr>
          <w:p w14:paraId="18FC0E28" w14:textId="77777777" w:rsidR="00F62D41" w:rsidRPr="00346CF0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346C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Основание для проведения проверки</w:t>
            </w:r>
          </w:p>
        </w:tc>
        <w:tc>
          <w:tcPr>
            <w:tcW w:w="5670" w:type="dxa"/>
          </w:tcPr>
          <w:p w14:paraId="18B7C5E9" w14:textId="0BEE98F0" w:rsidR="00F62D41" w:rsidRPr="00346CF0" w:rsidRDefault="00F62D41" w:rsidP="00E7575D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план проверок или </w:t>
            </w:r>
            <w:r w:rsidR="00E7575D" w:rsidRPr="00346CF0">
              <w:rPr>
                <w:rFonts w:ascii="Times New Roman" w:hAnsi="Times New Roman" w:cs="Times New Roman"/>
                <w:sz w:val="28"/>
                <w:szCs w:val="28"/>
              </w:rPr>
              <w:t>распорядительный документ Центрального Республиканского Банка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(дата, номер)</w:t>
            </w:r>
          </w:p>
        </w:tc>
      </w:tr>
    </w:tbl>
    <w:p w14:paraId="20947B82" w14:textId="77777777" w:rsidR="00F62D41" w:rsidRPr="00346CF0" w:rsidRDefault="00F62D41" w:rsidP="00F62D41">
      <w:pPr>
        <w:widowControl w:val="0"/>
        <w:suppressAutoHyphens/>
        <w:spacing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14:paraId="377FD800" w14:textId="799A3BCA" w:rsidR="00F62D41" w:rsidRPr="00346CF0" w:rsidRDefault="00E7575D" w:rsidP="00E934D0">
      <w:pPr>
        <w:widowControl w:val="0"/>
        <w:suppressAutoHyphens/>
        <w:spacing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46CF0">
        <w:rPr>
          <w:rFonts w:ascii="Times New Roman" w:hAnsi="Times New Roman" w:cs="Times New Roman"/>
          <w:sz w:val="28"/>
          <w:szCs w:val="28"/>
        </w:rPr>
        <w:t xml:space="preserve">Для достижения целей проверки руководитель и члены рабочей группы осуществляют действия, предусмотренные пунктом 2.5 раздела II Правил организации и проведения проверок </w:t>
      </w:r>
      <w:proofErr w:type="spellStart"/>
      <w:r w:rsidRPr="00346CF0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346CF0">
        <w:rPr>
          <w:rFonts w:ascii="Times New Roman" w:hAnsi="Times New Roman" w:cs="Times New Roman"/>
          <w:sz w:val="28"/>
          <w:szCs w:val="28"/>
        </w:rPr>
        <w:t xml:space="preserve"> финансовых организаций в Донецкой Народной Республике</w:t>
      </w:r>
      <w:r w:rsidR="00E934D0" w:rsidRPr="00132D56">
        <w:rPr>
          <w:rFonts w:ascii="Times New Roman" w:hAnsi="Times New Roman" w:cs="Times New Roman"/>
          <w:sz w:val="28"/>
          <w:szCs w:val="28"/>
        </w:rPr>
        <w:t>, утвержденных Постановлением Правления Центрального Республиканского Банка Донецкой Народной Республики от 05 июня 2020 г. № 217</w:t>
      </w:r>
      <w:r w:rsidR="00346CF0" w:rsidRPr="004C6DB0">
        <w:rPr>
          <w:rFonts w:ascii="Times New Roman" w:hAnsi="Times New Roman" w:cs="Times New Roman"/>
          <w:sz w:val="28"/>
          <w:szCs w:val="28"/>
        </w:rPr>
        <w:t>, зарегистрированным в Министерстве юстиции Донецкой Народной Республики 19 июня 2020 г., регистрационный номер № 3904</w:t>
      </w:r>
      <w:r w:rsidR="00E934D0" w:rsidRPr="004C6DB0">
        <w:rPr>
          <w:rFonts w:ascii="Times New Roman" w:hAnsi="Times New Roman" w:cs="Times New Roman"/>
          <w:sz w:val="28"/>
          <w:szCs w:val="28"/>
        </w:rPr>
        <w:t>.</w:t>
      </w:r>
    </w:p>
    <w:p w14:paraId="6CEE3419" w14:textId="77777777" w:rsidR="00E934D0" w:rsidRDefault="00E934D0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4213DC97" w14:textId="77777777" w:rsidR="00346CF0" w:rsidRPr="00346CF0" w:rsidRDefault="00346CF0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953"/>
        <w:gridCol w:w="2395"/>
      </w:tblGrid>
      <w:tr w:rsidR="00F62D41" w:rsidRPr="00346CF0" w14:paraId="04CB8796" w14:textId="77777777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F0BFC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346CF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BB39E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A366B9F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62D41" w:rsidRPr="00346CF0" w14:paraId="043BB0C8" w14:textId="77777777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1D2A49" w14:textId="77777777" w:rsidR="00F62D41" w:rsidRPr="00346CF0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EBED1C" w14:textId="77777777" w:rsidR="00F62D41" w:rsidRPr="00346CF0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1F44D06" w14:textId="77777777" w:rsidR="00F62D41" w:rsidRPr="00346CF0" w:rsidRDefault="00F62D41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CB02D5" w14:textId="77777777" w:rsidR="00F62D41" w:rsidRDefault="00F62D41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0F025DB5" w14:textId="77777777" w:rsidR="00346CF0" w:rsidRPr="00346CF0" w:rsidRDefault="00346CF0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312"/>
        <w:gridCol w:w="74"/>
      </w:tblGrid>
      <w:tr w:rsidR="00F62D41" w:rsidRPr="00346CF0" w14:paraId="10B4501C" w14:textId="77777777" w:rsidTr="009657FA">
        <w:trPr>
          <w:gridAfter w:val="1"/>
          <w:wAfter w:w="7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84A65" w14:textId="77777777" w:rsidR="00F62D41" w:rsidRPr="00346CF0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получено ___ _____________ 20__ г. в ___ час. ___ мин.</w:t>
            </w:r>
          </w:p>
          <w:p w14:paraId="68D19BDA" w14:textId="77777777" w:rsidR="00F62D41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ADFB0" w14:textId="77777777" w:rsidR="00346CF0" w:rsidRPr="00346CF0" w:rsidRDefault="00346CF0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14:paraId="6C7234FC" w14:textId="77777777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1BB7E0" w14:textId="77777777"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руководителя 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или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ответственного работника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(в случае отсутствия руководителя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9EB3D" w14:textId="77777777"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14:paraId="5E7EE7DB" w14:textId="77777777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679FBB" w14:textId="77777777"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67B042" w14:textId="77777777"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(фамилия,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инициалы)  </w:t>
            </w:r>
          </w:p>
          <w:p w14:paraId="12E1C067" w14:textId="77777777"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14:paraId="799EDC86" w14:textId="77777777"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(штамп)</w:t>
            </w:r>
          </w:p>
        </w:tc>
      </w:tr>
    </w:tbl>
    <w:p w14:paraId="45919B0B" w14:textId="77777777" w:rsidR="00F62D41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14:paraId="2A6A2AB9" w14:textId="77777777"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14:paraId="45F5B7AD" w14:textId="77777777" w:rsidR="009A316F" w:rsidRDefault="00F62D41" w:rsidP="00E934D0">
      <w:pPr>
        <w:widowControl w:val="0"/>
        <w:tabs>
          <w:tab w:val="left" w:pos="7088"/>
        </w:tabs>
        <w:suppressAutoHyphens/>
        <w:autoSpaceDE w:val="0"/>
        <w:autoSpaceDN w:val="0"/>
        <w:adjustRightInd w:val="0"/>
        <w:spacing w:line="240" w:lineRule="auto"/>
        <w:jc w:val="left"/>
      </w:pP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 Дмитренко</w:t>
      </w:r>
    </w:p>
    <w:sectPr w:rsidR="009A316F" w:rsidSect="00346CF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45E8" w14:textId="77777777" w:rsidR="00BF4D14" w:rsidRDefault="00BF4D14">
      <w:pPr>
        <w:spacing w:line="240" w:lineRule="auto"/>
      </w:pPr>
      <w:r>
        <w:separator/>
      </w:r>
    </w:p>
  </w:endnote>
  <w:endnote w:type="continuationSeparator" w:id="0">
    <w:p w14:paraId="0B758A57" w14:textId="77777777" w:rsidR="00BF4D14" w:rsidRDefault="00BF4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7416" w14:textId="77777777" w:rsidR="00BF4D14" w:rsidRDefault="00BF4D14">
      <w:pPr>
        <w:spacing w:line="240" w:lineRule="auto"/>
      </w:pPr>
      <w:r>
        <w:separator/>
      </w:r>
    </w:p>
  </w:footnote>
  <w:footnote w:type="continuationSeparator" w:id="0">
    <w:p w14:paraId="607F4B5C" w14:textId="77777777" w:rsidR="00BF4D14" w:rsidRDefault="00BF4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37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375A1D" w14:textId="56541251" w:rsidR="00095A8F" w:rsidRPr="00D37C53" w:rsidRDefault="00F62D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C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10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58909B1" w14:textId="77777777" w:rsidR="00095A8F" w:rsidRPr="0043341A" w:rsidRDefault="00F62D41" w:rsidP="0043341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14:paraId="45458838" w14:textId="77777777" w:rsidR="00095A8F" w:rsidRDefault="00BF4D14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D">
    <w15:presenceInfo w15:providerId="None" w15:userId="V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41"/>
    <w:rsid w:val="0002103D"/>
    <w:rsid w:val="000435A6"/>
    <w:rsid w:val="00090387"/>
    <w:rsid w:val="00132D56"/>
    <w:rsid w:val="00346CF0"/>
    <w:rsid w:val="004C6DB0"/>
    <w:rsid w:val="0052164A"/>
    <w:rsid w:val="005D25D5"/>
    <w:rsid w:val="00606747"/>
    <w:rsid w:val="006604E8"/>
    <w:rsid w:val="006A6F8E"/>
    <w:rsid w:val="006E6E4A"/>
    <w:rsid w:val="007A74B0"/>
    <w:rsid w:val="008E7925"/>
    <w:rsid w:val="00945A56"/>
    <w:rsid w:val="00973096"/>
    <w:rsid w:val="009A316F"/>
    <w:rsid w:val="00AE3BD5"/>
    <w:rsid w:val="00B90071"/>
    <w:rsid w:val="00BF4D14"/>
    <w:rsid w:val="00CA1559"/>
    <w:rsid w:val="00E7575D"/>
    <w:rsid w:val="00E934D0"/>
    <w:rsid w:val="00EF2608"/>
    <w:rsid w:val="00F24695"/>
    <w:rsid w:val="00F62D41"/>
    <w:rsid w:val="00F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0A8"/>
  <w15:docId w15:val="{2303C412-845F-4AA1-975A-CC9AD06D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4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D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D41"/>
  </w:style>
  <w:style w:type="table" w:styleId="a3">
    <w:name w:val="Table Grid"/>
    <w:basedOn w:val="a1"/>
    <w:uiPriority w:val="59"/>
    <w:rsid w:val="00F6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64A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52164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216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64A"/>
    <w:pPr>
      <w:spacing w:after="200" w:line="240" w:lineRule="auto"/>
      <w:jc w:val="left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6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cp:lastPrinted>2021-10-28T09:25:00Z</cp:lastPrinted>
  <dcterms:created xsi:type="dcterms:W3CDTF">2021-11-29T08:36:00Z</dcterms:created>
  <dcterms:modified xsi:type="dcterms:W3CDTF">2021-11-29T08:36:00Z</dcterms:modified>
</cp:coreProperties>
</file>