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AE8F" w14:textId="77777777" w:rsidR="009F76CC" w:rsidRDefault="009F76CC" w:rsidP="00957B88">
      <w:pPr>
        <w:spacing w:after="0" w:line="240" w:lineRule="auto"/>
        <w:ind w:left="5216"/>
        <w:rPr>
          <w:ins w:id="0" w:author="VAD" w:date="2022-10-10T11:48:00Z"/>
          <w:rFonts w:ascii="Times New Roman" w:hAnsi="Times New Roman"/>
          <w:sz w:val="28"/>
          <w:szCs w:val="28"/>
        </w:rPr>
      </w:pPr>
    </w:p>
    <w:p w14:paraId="212CCAE4" w14:textId="3C04ABC0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79D5AB4E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090EF7">
        <w:rPr>
          <w:rFonts w:ascii="Times New Roman" w:hAnsi="Times New Roman"/>
          <w:sz w:val="28"/>
          <w:szCs w:val="28"/>
        </w:rPr>
        <w:t>ломбардов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2323BD48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58C28D0D" w14:textId="77777777" w:rsidR="000C029C" w:rsidRDefault="000C029C" w:rsidP="000C029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3AAA087C" w14:textId="0623A4E4" w:rsidR="000C029C" w:rsidRPr="00532947" w:rsidRDefault="000C029C" w:rsidP="000C029C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2E4C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A12E4C">
        <w:rPr>
          <w:rFonts w:ascii="Times New Roman" w:hAnsi="Times New Roman"/>
          <w:sz w:val="28"/>
          <w:szCs w:val="28"/>
        </w:rPr>
        <w:t>273)</w:t>
      </w:r>
    </w:p>
    <w:p w14:paraId="281451F1" w14:textId="77777777" w:rsidR="000C029C" w:rsidRPr="00AE31E0" w:rsidRDefault="000C029C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карточка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54D832A8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изменением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фирменного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AE31E0">
        <w:rPr>
          <w:rFonts w:ascii="Times New Roman" w:hAnsi="Times New Roman"/>
          <w:sz w:val="24"/>
          <w:szCs w:val="24"/>
        </w:rPr>
        <w:t>В</w:t>
      </w:r>
      <w:proofErr w:type="gramEnd"/>
      <w:r w:rsidRPr="00AE31E0">
        <w:rPr>
          <w:rFonts w:ascii="Times New Roman" w:hAnsi="Times New Roman"/>
          <w:sz w:val="24"/>
          <w:szCs w:val="24"/>
        </w:rPr>
        <w:t xml:space="preserve">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175B0" w:rsidRPr="00AE31E0" w14:paraId="0C8546FC" w14:textId="77777777" w:rsidTr="00635CA7">
        <w:tc>
          <w:tcPr>
            <w:tcW w:w="4786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75B0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4175B0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848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635CA7">
        <w:tc>
          <w:tcPr>
            <w:tcW w:w="4786" w:type="dxa"/>
          </w:tcPr>
          <w:p w14:paraId="7000F761" w14:textId="051C478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документов)</w:t>
            </w:r>
          </w:p>
        </w:tc>
        <w:tc>
          <w:tcPr>
            <w:tcW w:w="4848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635CA7">
        <w:tc>
          <w:tcPr>
            <w:tcW w:w="4786" w:type="dxa"/>
          </w:tcPr>
          <w:p w14:paraId="6D1C0657" w14:textId="28EFC5A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документов, при наличии)</w:t>
            </w:r>
          </w:p>
        </w:tc>
        <w:tc>
          <w:tcPr>
            <w:tcW w:w="4848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635CA7">
        <w:tc>
          <w:tcPr>
            <w:tcW w:w="4786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848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635CA7">
        <w:tc>
          <w:tcPr>
            <w:tcW w:w="4786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4848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635CA7">
        <w:tc>
          <w:tcPr>
            <w:tcW w:w="4786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4848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020937E8" w14:textId="77777777" w:rsidR="00635CA7" w:rsidRPr="00AE31E0" w:rsidRDefault="00635CA7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7DA6A8" w14:textId="6D61E924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1519BBE9" w:rsidR="004175B0" w:rsidRPr="00AE31E0" w:rsidRDefault="00763EEC" w:rsidP="00090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090EF7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00F9B" w14:textId="77777777" w:rsid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B8A604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p w14:paraId="372879D1" w14:textId="77777777" w:rsidR="00635CA7" w:rsidRP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24D265" w14:textId="77777777" w:rsidR="004175B0" w:rsidRPr="00AE31E0" w:rsidRDefault="004175B0" w:rsidP="00635CA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Pr="00635CA7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14:paraId="4B0A1A22" w14:textId="684D0CAB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9C35EA">
        <w:rPr>
          <w:rFonts w:ascii="Times New Roman" w:hAnsi="Times New Roman"/>
          <w:b/>
          <w:sz w:val="28"/>
          <w:szCs w:val="28"/>
        </w:rPr>
        <w:t>учредителях (</w:t>
      </w:r>
      <w:r w:rsidRPr="00AE31E0">
        <w:rPr>
          <w:rFonts w:ascii="Times New Roman" w:hAnsi="Times New Roman"/>
          <w:b/>
          <w:sz w:val="28"/>
          <w:szCs w:val="28"/>
        </w:rPr>
        <w:t xml:space="preserve">участниках)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иным соглашением, предметом которого является осуществление прав, удостоверенных долями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долей, составляющих уставный капитал заявителя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6"/>
        <w:gridCol w:w="2268"/>
        <w:gridCol w:w="1587"/>
      </w:tblGrid>
      <w:tr w:rsidR="004175B0" w:rsidRPr="00AE31E0" w14:paraId="694D0BD3" w14:textId="77777777" w:rsidTr="00635CA7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A44A31D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836" w:type="dxa"/>
          </w:tcPr>
          <w:p w14:paraId="60E2507F" w14:textId="756BF4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**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268" w:type="dxa"/>
          </w:tcPr>
          <w:p w14:paraId="6536FFE9" w14:textId="5A39D0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Адрес юридических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заявителя, или паспортные данные*** место жительства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1587" w:type="dxa"/>
          </w:tcPr>
          <w:p w14:paraId="0A047D71" w14:textId="76EF1C7F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 в уставном капитале заявителя, %</w:t>
            </w:r>
          </w:p>
        </w:tc>
      </w:tr>
      <w:tr w:rsidR="004175B0" w:rsidRPr="00C01C83" w14:paraId="0B2FB8EC" w14:textId="77777777" w:rsidTr="00635CA7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635CA7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6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635CA7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635CA7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6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635CA7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635CA7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36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9ED3E" w14:textId="77777777" w:rsidR="00635CA7" w:rsidRPr="00635CA7" w:rsidRDefault="00635CA7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Cs w:val="28"/>
        </w:rPr>
      </w:pPr>
    </w:p>
    <w:p w14:paraId="4C4B5EAA" w14:textId="0E346BEB" w:rsidR="004175B0" w:rsidRPr="00AE31E0" w:rsidRDefault="004175B0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</w:t>
      </w:r>
      <w:r w:rsidRPr="00AE31E0">
        <w:rPr>
          <w:rFonts w:ascii="Times New Roman" w:hAnsi="Times New Roman"/>
          <w:sz w:val="24"/>
          <w:szCs w:val="24"/>
        </w:rPr>
        <w:lastRenderedPageBreak/>
        <w:t xml:space="preserve">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22FE69" w:rsidR="004175B0" w:rsidRPr="00AE31E0" w:rsidRDefault="004175B0" w:rsidP="00990E92">
            <w:pPr>
              <w:spacing w:line="276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E92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990E92" w:rsidRPr="00990E92">
              <w:rPr>
                <w:rFonts w:ascii="Times New Roman" w:hAnsi="Times New Roman"/>
                <w:sz w:val="28"/>
                <w:szCs w:val="28"/>
              </w:rPr>
              <w:t>,</w:t>
            </w:r>
            <w:r w:rsidRPr="00990E92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90530D" w:rsidRPr="00990E9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AC99" w14:textId="77777777" w:rsidR="00D8455E" w:rsidRDefault="00D8455E" w:rsidP="002402BC">
      <w:pPr>
        <w:spacing w:after="0" w:line="240" w:lineRule="auto"/>
      </w:pPr>
      <w:r>
        <w:separator/>
      </w:r>
    </w:p>
  </w:endnote>
  <w:endnote w:type="continuationSeparator" w:id="0">
    <w:p w14:paraId="51B62E68" w14:textId="77777777" w:rsidR="00D8455E" w:rsidRDefault="00D8455E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CF9B" w14:textId="77777777" w:rsidR="00D8455E" w:rsidRDefault="00D8455E" w:rsidP="002402BC">
      <w:pPr>
        <w:spacing w:after="0" w:line="240" w:lineRule="auto"/>
      </w:pPr>
      <w:r>
        <w:separator/>
      </w:r>
    </w:p>
  </w:footnote>
  <w:footnote w:type="continuationSeparator" w:id="0">
    <w:p w14:paraId="0ECD7D35" w14:textId="77777777" w:rsidR="00D8455E" w:rsidRDefault="00D8455E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63BF076E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6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E2F2C3F" w14:textId="5039E55E" w:rsidR="00635E52" w:rsidRPr="00D4518E" w:rsidRDefault="000B38CC" w:rsidP="00635CA7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D">
    <w15:presenceInfo w15:providerId="None" w15:userId="V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9F8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0EF7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029C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CA7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1144"/>
    <w:rsid w:val="00902AA4"/>
    <w:rsid w:val="0090530D"/>
    <w:rsid w:val="00911326"/>
    <w:rsid w:val="009116D9"/>
    <w:rsid w:val="00913805"/>
    <w:rsid w:val="00917084"/>
    <w:rsid w:val="009506F2"/>
    <w:rsid w:val="0095363F"/>
    <w:rsid w:val="00955DBD"/>
    <w:rsid w:val="00957B88"/>
    <w:rsid w:val="00964332"/>
    <w:rsid w:val="009747BA"/>
    <w:rsid w:val="00981985"/>
    <w:rsid w:val="00986F26"/>
    <w:rsid w:val="00990E92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35EA"/>
    <w:rsid w:val="009C51FA"/>
    <w:rsid w:val="009C5E3F"/>
    <w:rsid w:val="009F6C50"/>
    <w:rsid w:val="009F76CC"/>
    <w:rsid w:val="00A01D49"/>
    <w:rsid w:val="00A02CBC"/>
    <w:rsid w:val="00A044FC"/>
    <w:rsid w:val="00A1041A"/>
    <w:rsid w:val="00A10F7C"/>
    <w:rsid w:val="00A12E4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78B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3F24"/>
    <w:rsid w:val="00C4787C"/>
    <w:rsid w:val="00C47B94"/>
    <w:rsid w:val="00C51C0A"/>
    <w:rsid w:val="00C6157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48C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455E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039B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3774A"/>
    <w:rsid w:val="00F438F4"/>
    <w:rsid w:val="00F45FCA"/>
    <w:rsid w:val="00F51C2F"/>
    <w:rsid w:val="00F55A76"/>
    <w:rsid w:val="00F565A0"/>
    <w:rsid w:val="00F60764"/>
    <w:rsid w:val="00F703D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6C3F4165-8371-4AE5-932D-545043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D553-9F7E-4414-98B9-AD4F1F1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4</cp:revision>
  <cp:lastPrinted>2022-08-05T08:58:00Z</cp:lastPrinted>
  <dcterms:created xsi:type="dcterms:W3CDTF">2022-10-10T08:48:00Z</dcterms:created>
  <dcterms:modified xsi:type="dcterms:W3CDTF">2022-10-10T08:50:00Z</dcterms:modified>
</cp:coreProperties>
</file>